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82" w:rsidRPr="0015588E" w:rsidRDefault="008D6682" w:rsidP="008D6682">
      <w:pPr>
        <w:spacing w:after="0" w:line="240" w:lineRule="auto"/>
        <w:jc w:val="center"/>
        <w:rPr>
          <w:b/>
          <w:color w:val="984806" w:themeColor="accent6" w:themeShade="80"/>
        </w:rPr>
      </w:pPr>
      <w:r w:rsidRPr="0015588E">
        <w:rPr>
          <w:b/>
          <w:color w:val="984806" w:themeColor="accent6" w:themeShade="80"/>
        </w:rPr>
        <w:t>201</w:t>
      </w:r>
      <w:r w:rsidR="007C01C3" w:rsidRPr="0015588E">
        <w:rPr>
          <w:b/>
          <w:color w:val="984806" w:themeColor="accent6" w:themeShade="80"/>
        </w:rPr>
        <w:t>1</w:t>
      </w:r>
      <w:r w:rsidRPr="0015588E">
        <w:rPr>
          <w:b/>
          <w:color w:val="984806" w:themeColor="accent6" w:themeShade="80"/>
        </w:rPr>
        <w:t>-201</w:t>
      </w:r>
      <w:r w:rsidR="007C01C3" w:rsidRPr="0015588E">
        <w:rPr>
          <w:b/>
          <w:color w:val="984806" w:themeColor="accent6" w:themeShade="80"/>
        </w:rPr>
        <w:t>2</w:t>
      </w:r>
      <w:r w:rsidRPr="0015588E">
        <w:rPr>
          <w:b/>
          <w:color w:val="984806" w:themeColor="accent6" w:themeShade="80"/>
        </w:rPr>
        <w:t xml:space="preserve"> </w:t>
      </w:r>
      <w:r w:rsidR="00485BDA">
        <w:rPr>
          <w:b/>
          <w:color w:val="984806" w:themeColor="accent6" w:themeShade="80"/>
        </w:rPr>
        <w:t>ESL/</w:t>
      </w:r>
      <w:r w:rsidRPr="0015588E">
        <w:rPr>
          <w:b/>
          <w:color w:val="984806" w:themeColor="accent6" w:themeShade="80"/>
        </w:rPr>
        <w:t>Basic Skills Allocation End-of-Year Report</w:t>
      </w:r>
    </w:p>
    <w:p w:rsidR="008D6682" w:rsidRPr="0015588E" w:rsidRDefault="008D6682" w:rsidP="008D6682">
      <w:pPr>
        <w:spacing w:after="0" w:line="240" w:lineRule="auto"/>
        <w:jc w:val="center"/>
        <w:rPr>
          <w:b/>
          <w:color w:val="984806" w:themeColor="accent6" w:themeShade="80"/>
        </w:rPr>
      </w:pPr>
      <w:r w:rsidRPr="0015588E">
        <w:rPr>
          <w:b/>
          <w:color w:val="984806" w:themeColor="accent6" w:themeShade="80"/>
        </w:rPr>
        <w:t>201</w:t>
      </w:r>
      <w:r w:rsidR="007C01C3" w:rsidRPr="0015588E">
        <w:rPr>
          <w:b/>
          <w:color w:val="984806" w:themeColor="accent6" w:themeShade="80"/>
        </w:rPr>
        <w:t>2</w:t>
      </w:r>
      <w:r w:rsidRPr="0015588E">
        <w:rPr>
          <w:b/>
          <w:color w:val="984806" w:themeColor="accent6" w:themeShade="80"/>
        </w:rPr>
        <w:t>-201</w:t>
      </w:r>
      <w:r w:rsidR="007C01C3" w:rsidRPr="0015588E">
        <w:rPr>
          <w:b/>
          <w:color w:val="984806" w:themeColor="accent6" w:themeShade="80"/>
        </w:rPr>
        <w:t>3</w:t>
      </w:r>
      <w:r w:rsidRPr="0015588E">
        <w:rPr>
          <w:b/>
          <w:color w:val="984806" w:themeColor="accent6" w:themeShade="80"/>
        </w:rPr>
        <w:t xml:space="preserve"> </w:t>
      </w:r>
      <w:r w:rsidR="00485BDA">
        <w:rPr>
          <w:b/>
          <w:color w:val="984806" w:themeColor="accent6" w:themeShade="80"/>
        </w:rPr>
        <w:t>ESL/</w:t>
      </w:r>
      <w:r w:rsidRPr="0015588E">
        <w:rPr>
          <w:b/>
          <w:color w:val="984806" w:themeColor="accent6" w:themeShade="80"/>
        </w:rPr>
        <w:t xml:space="preserve">Basic Skills Allocation </w:t>
      </w:r>
      <w:r w:rsidR="005F6B69">
        <w:rPr>
          <w:b/>
          <w:color w:val="984806" w:themeColor="accent6" w:themeShade="80"/>
        </w:rPr>
        <w:t>Goals/</w:t>
      </w:r>
      <w:r w:rsidRPr="0015588E">
        <w:rPr>
          <w:b/>
          <w:color w:val="984806" w:themeColor="accent6" w:themeShade="80"/>
        </w:rPr>
        <w:t>Action Plan and Expenditure Plan</w:t>
      </w:r>
    </w:p>
    <w:p w:rsidR="008D6682" w:rsidRPr="0015588E" w:rsidRDefault="008D6682" w:rsidP="008D6682">
      <w:pPr>
        <w:spacing w:after="0" w:line="240" w:lineRule="auto"/>
        <w:jc w:val="center"/>
        <w:rPr>
          <w:color w:val="984806" w:themeColor="accent6" w:themeShade="80"/>
        </w:rPr>
      </w:pPr>
      <w:r w:rsidRPr="0015588E">
        <w:rPr>
          <w:color w:val="984806" w:themeColor="accent6" w:themeShade="80"/>
        </w:rPr>
        <w:t>Submission Deadline: October 10, 201</w:t>
      </w:r>
      <w:r w:rsidR="007C01C3" w:rsidRPr="0015588E">
        <w:rPr>
          <w:color w:val="984806" w:themeColor="accent6" w:themeShade="80"/>
        </w:rPr>
        <w:t>2</w:t>
      </w:r>
    </w:p>
    <w:p w:rsidR="002E25A5" w:rsidRPr="0015588E" w:rsidRDefault="002E25A5" w:rsidP="008D6682">
      <w:pPr>
        <w:spacing w:after="0" w:line="240" w:lineRule="auto"/>
        <w:jc w:val="center"/>
        <w:rPr>
          <w:color w:val="984806" w:themeColor="accent6" w:themeShade="80"/>
        </w:rPr>
      </w:pPr>
    </w:p>
    <w:p w:rsidR="008D6682" w:rsidRPr="0015588E" w:rsidRDefault="008D6682" w:rsidP="008D6682">
      <w:pPr>
        <w:spacing w:after="0" w:line="240" w:lineRule="auto"/>
        <w:rPr>
          <w:color w:val="984806" w:themeColor="accent6" w:themeShade="80"/>
        </w:rPr>
      </w:pPr>
      <w:r w:rsidRPr="0015588E">
        <w:rPr>
          <w:color w:val="984806" w:themeColor="accent6" w:themeShade="80"/>
        </w:rPr>
        <w:t xml:space="preserve">Please find attached the instructions and </w:t>
      </w:r>
      <w:r w:rsidR="000F20AD" w:rsidRPr="0015588E">
        <w:rPr>
          <w:color w:val="984806" w:themeColor="accent6" w:themeShade="80"/>
        </w:rPr>
        <w:t xml:space="preserve">form </w:t>
      </w:r>
      <w:r w:rsidRPr="0015588E">
        <w:rPr>
          <w:color w:val="984806" w:themeColor="accent6" w:themeShade="80"/>
        </w:rPr>
        <w:t>templates for submission of your 201</w:t>
      </w:r>
      <w:r w:rsidR="007C01C3" w:rsidRPr="0015588E">
        <w:rPr>
          <w:color w:val="984806" w:themeColor="accent6" w:themeShade="80"/>
        </w:rPr>
        <w:t>1</w:t>
      </w:r>
      <w:r w:rsidRPr="0015588E">
        <w:rPr>
          <w:color w:val="984806" w:themeColor="accent6" w:themeShade="80"/>
        </w:rPr>
        <w:t>-201</w:t>
      </w:r>
      <w:r w:rsidR="007C01C3" w:rsidRPr="0015588E">
        <w:rPr>
          <w:color w:val="984806" w:themeColor="accent6" w:themeShade="80"/>
        </w:rPr>
        <w:t>2</w:t>
      </w:r>
      <w:r w:rsidRPr="0015588E">
        <w:rPr>
          <w:color w:val="984806" w:themeColor="accent6" w:themeShade="80"/>
        </w:rPr>
        <w:t xml:space="preserve"> Basic Skills Allocation End-of-Year Report and your 201</w:t>
      </w:r>
      <w:r w:rsidR="007C01C3" w:rsidRPr="0015588E">
        <w:rPr>
          <w:color w:val="984806" w:themeColor="accent6" w:themeShade="80"/>
        </w:rPr>
        <w:t>2</w:t>
      </w:r>
      <w:r w:rsidRPr="0015588E">
        <w:rPr>
          <w:color w:val="984806" w:themeColor="accent6" w:themeShade="80"/>
        </w:rPr>
        <w:t>-201</w:t>
      </w:r>
      <w:r w:rsidR="007C01C3" w:rsidRPr="0015588E">
        <w:rPr>
          <w:color w:val="984806" w:themeColor="accent6" w:themeShade="80"/>
        </w:rPr>
        <w:t>3</w:t>
      </w:r>
      <w:r w:rsidRPr="0015588E">
        <w:rPr>
          <w:color w:val="984806" w:themeColor="accent6" w:themeShade="80"/>
        </w:rPr>
        <w:t xml:space="preserve"> Basic Skills Allocation </w:t>
      </w:r>
      <w:r w:rsidR="005F6B69">
        <w:rPr>
          <w:color w:val="984806" w:themeColor="accent6" w:themeShade="80"/>
        </w:rPr>
        <w:t>Goals/</w:t>
      </w:r>
      <w:r w:rsidRPr="0015588E">
        <w:rPr>
          <w:color w:val="984806" w:themeColor="accent6" w:themeShade="80"/>
        </w:rPr>
        <w:t>Action Plan and Expenditure Plan. All documents are due at the Chancellor</w:t>
      </w:r>
      <w:r w:rsidR="008154C8" w:rsidRPr="0015588E">
        <w:rPr>
          <w:color w:val="984806" w:themeColor="accent6" w:themeShade="80"/>
        </w:rPr>
        <w:t>’s Office on or before October 1</w:t>
      </w:r>
      <w:r w:rsidRPr="0015588E">
        <w:rPr>
          <w:color w:val="984806" w:themeColor="accent6" w:themeShade="80"/>
        </w:rPr>
        <w:t>0, 201</w:t>
      </w:r>
      <w:r w:rsidR="007C01C3" w:rsidRPr="0015588E">
        <w:rPr>
          <w:color w:val="984806" w:themeColor="accent6" w:themeShade="80"/>
        </w:rPr>
        <w:t>2</w:t>
      </w:r>
      <w:r w:rsidRPr="0015588E">
        <w:rPr>
          <w:color w:val="984806" w:themeColor="accent6" w:themeShade="80"/>
        </w:rPr>
        <w:t>.</w:t>
      </w:r>
    </w:p>
    <w:p w:rsidR="008D6682" w:rsidRPr="0015588E" w:rsidRDefault="008D6682" w:rsidP="008D6682">
      <w:pPr>
        <w:spacing w:after="0" w:line="240" w:lineRule="auto"/>
        <w:rPr>
          <w:color w:val="984806" w:themeColor="accent6" w:themeShade="80"/>
        </w:rPr>
      </w:pPr>
    </w:p>
    <w:p w:rsidR="008D6682" w:rsidRPr="0015588E" w:rsidRDefault="008D6682" w:rsidP="008D6682">
      <w:pPr>
        <w:spacing w:after="0" w:line="240" w:lineRule="auto"/>
        <w:rPr>
          <w:color w:val="984806" w:themeColor="accent6" w:themeShade="80"/>
        </w:rPr>
      </w:pPr>
      <w:r w:rsidRPr="0015588E">
        <w:rPr>
          <w:color w:val="984806" w:themeColor="accent6" w:themeShade="80"/>
        </w:rPr>
        <w:t xml:space="preserve">Contact: If you have any questions regarding program expenditures or the submission of these documents, please </w:t>
      </w:r>
      <w:r w:rsidR="00210660">
        <w:rPr>
          <w:color w:val="984806" w:themeColor="accent6" w:themeShade="80"/>
        </w:rPr>
        <w:t xml:space="preserve">send your questions to </w:t>
      </w:r>
      <w:r w:rsidR="00210660" w:rsidRPr="004A2214">
        <w:rPr>
          <w:color w:val="984806" w:themeColor="accent6" w:themeShade="80"/>
        </w:rPr>
        <w:t>basicskills@cccco.edu</w:t>
      </w:r>
      <w:r w:rsidRPr="004A2214">
        <w:rPr>
          <w:color w:val="984806" w:themeColor="accent6" w:themeShade="80"/>
        </w:rPr>
        <w:t>.</w:t>
      </w:r>
    </w:p>
    <w:p w:rsidR="0095765C" w:rsidRPr="0015588E" w:rsidRDefault="0095765C" w:rsidP="008D6682">
      <w:pPr>
        <w:spacing w:after="0" w:line="240" w:lineRule="auto"/>
        <w:rPr>
          <w:color w:val="984806" w:themeColor="accent6" w:themeShade="80"/>
        </w:rPr>
      </w:pPr>
    </w:p>
    <w:p w:rsidR="00DE7525" w:rsidRPr="0015588E" w:rsidRDefault="00DE7525" w:rsidP="00DE7525">
      <w:pPr>
        <w:pStyle w:val="Default"/>
        <w:rPr>
          <w:rFonts w:asciiTheme="minorHAnsi" w:hAnsiTheme="minorHAnsi"/>
          <w:b/>
          <w:bCs/>
          <w:color w:val="984806" w:themeColor="accent6" w:themeShade="80"/>
          <w:sz w:val="22"/>
          <w:szCs w:val="22"/>
        </w:rPr>
      </w:pPr>
      <w:r w:rsidRPr="0015588E">
        <w:rPr>
          <w:rFonts w:asciiTheme="minorHAnsi" w:hAnsiTheme="minorHAnsi"/>
          <w:b/>
          <w:color w:val="984806" w:themeColor="accent6" w:themeShade="80"/>
          <w:sz w:val="22"/>
          <w:szCs w:val="22"/>
        </w:rPr>
        <w:t>[</w:t>
      </w:r>
      <w:r w:rsidR="007D1202" w:rsidRPr="0015588E">
        <w:rPr>
          <w:rFonts w:asciiTheme="minorHAnsi" w:hAnsiTheme="minorHAnsi"/>
          <w:b/>
          <w:color w:val="984806" w:themeColor="accent6" w:themeShade="80"/>
          <w:sz w:val="22"/>
          <w:szCs w:val="22"/>
        </w:rPr>
        <w:t>1</w:t>
      </w:r>
      <w:r w:rsidRPr="0015588E">
        <w:rPr>
          <w:rFonts w:asciiTheme="minorHAnsi" w:hAnsiTheme="minorHAnsi"/>
          <w:b/>
          <w:color w:val="984806" w:themeColor="accent6" w:themeShade="80"/>
          <w:sz w:val="22"/>
          <w:szCs w:val="22"/>
        </w:rPr>
        <w:t>].</w:t>
      </w:r>
      <w:r w:rsidRPr="0015588E">
        <w:rPr>
          <w:rFonts w:asciiTheme="minorHAnsi" w:hAnsiTheme="minorHAnsi"/>
          <w:color w:val="984806" w:themeColor="accent6" w:themeShade="80"/>
          <w:sz w:val="22"/>
          <w:szCs w:val="22"/>
        </w:rPr>
        <w:t xml:space="preserve"> </w:t>
      </w:r>
      <w:r w:rsidRPr="0015588E">
        <w:rPr>
          <w:rFonts w:asciiTheme="minorHAnsi" w:hAnsiTheme="minorHAnsi"/>
          <w:b/>
          <w:bCs/>
          <w:color w:val="984806" w:themeColor="accent6" w:themeShade="80"/>
          <w:sz w:val="22"/>
          <w:szCs w:val="22"/>
        </w:rPr>
        <w:t xml:space="preserve">2009-2010 | 2010-2011 </w:t>
      </w:r>
      <w:r w:rsidR="007C01C3" w:rsidRPr="0015588E">
        <w:rPr>
          <w:rFonts w:asciiTheme="minorHAnsi" w:hAnsiTheme="minorHAnsi"/>
          <w:b/>
          <w:bCs/>
          <w:color w:val="984806" w:themeColor="accent6" w:themeShade="80"/>
          <w:sz w:val="22"/>
          <w:szCs w:val="22"/>
        </w:rPr>
        <w:t xml:space="preserve">| 2011-2012 </w:t>
      </w:r>
      <w:r w:rsidR="00485BDA">
        <w:rPr>
          <w:rFonts w:asciiTheme="minorHAnsi" w:hAnsiTheme="minorHAnsi"/>
          <w:b/>
          <w:bCs/>
          <w:color w:val="984806" w:themeColor="accent6" w:themeShade="80"/>
          <w:sz w:val="22"/>
          <w:szCs w:val="22"/>
        </w:rPr>
        <w:t>ESL/</w:t>
      </w:r>
      <w:r w:rsidRPr="0015588E">
        <w:rPr>
          <w:rFonts w:asciiTheme="minorHAnsi" w:hAnsiTheme="minorHAnsi"/>
          <w:b/>
          <w:bCs/>
          <w:color w:val="984806" w:themeColor="accent6" w:themeShade="80"/>
          <w:sz w:val="22"/>
          <w:szCs w:val="22"/>
        </w:rPr>
        <w:t xml:space="preserve">Basic Skills Allocation End-of-Year Expenditure Reports for FY </w:t>
      </w:r>
      <w:r w:rsidR="007C01C3" w:rsidRPr="0015588E">
        <w:rPr>
          <w:rFonts w:asciiTheme="minorHAnsi" w:hAnsiTheme="minorHAnsi"/>
          <w:b/>
          <w:bCs/>
          <w:color w:val="984806" w:themeColor="accent6" w:themeShade="80"/>
          <w:sz w:val="22"/>
          <w:szCs w:val="22"/>
        </w:rPr>
        <w:t>2011-12</w:t>
      </w:r>
    </w:p>
    <w:p w:rsidR="00DE7525" w:rsidRPr="0015588E" w:rsidRDefault="00DE7525" w:rsidP="00DE7525">
      <w:pPr>
        <w:pStyle w:val="Default"/>
        <w:rPr>
          <w:rFonts w:asciiTheme="minorHAnsi" w:hAnsiTheme="minorHAnsi"/>
          <w:bCs/>
          <w:color w:val="984806" w:themeColor="accent6" w:themeShade="80"/>
          <w:sz w:val="22"/>
          <w:szCs w:val="22"/>
        </w:rPr>
      </w:pPr>
      <w:r w:rsidRPr="0015588E">
        <w:rPr>
          <w:rFonts w:asciiTheme="minorHAnsi" w:hAnsiTheme="minorHAnsi"/>
          <w:bCs/>
          <w:color w:val="984806" w:themeColor="accent6" w:themeShade="80"/>
          <w:sz w:val="22"/>
          <w:szCs w:val="22"/>
        </w:rPr>
        <w:t>Please follow the instructions located at the beginning of each of the expenditure report forms for each funding year. Note that the report should include expenditure</w:t>
      </w:r>
      <w:r w:rsidR="0095765C" w:rsidRPr="0015588E">
        <w:rPr>
          <w:rFonts w:asciiTheme="minorHAnsi" w:hAnsiTheme="minorHAnsi"/>
          <w:bCs/>
          <w:color w:val="984806" w:themeColor="accent6" w:themeShade="80"/>
          <w:sz w:val="22"/>
          <w:szCs w:val="22"/>
        </w:rPr>
        <w:t>s from the original funding date</w:t>
      </w:r>
      <w:r w:rsidRPr="0015588E">
        <w:rPr>
          <w:rFonts w:asciiTheme="minorHAnsi" w:hAnsiTheme="minorHAnsi"/>
          <w:bCs/>
          <w:color w:val="984806" w:themeColor="accent6" w:themeShade="80"/>
          <w:sz w:val="22"/>
          <w:szCs w:val="22"/>
        </w:rPr>
        <w:t xml:space="preserve"> through June 30, 201</w:t>
      </w:r>
      <w:r w:rsidR="007C01C3" w:rsidRPr="0015588E">
        <w:rPr>
          <w:rFonts w:asciiTheme="minorHAnsi" w:hAnsiTheme="minorHAnsi"/>
          <w:bCs/>
          <w:color w:val="984806" w:themeColor="accent6" w:themeShade="80"/>
          <w:sz w:val="22"/>
          <w:szCs w:val="22"/>
        </w:rPr>
        <w:t>2</w:t>
      </w:r>
      <w:r w:rsidRPr="0015588E">
        <w:rPr>
          <w:rFonts w:asciiTheme="minorHAnsi" w:hAnsiTheme="minorHAnsi"/>
          <w:bCs/>
          <w:color w:val="984806" w:themeColor="accent6" w:themeShade="80"/>
          <w:sz w:val="22"/>
          <w:szCs w:val="22"/>
        </w:rPr>
        <w:t xml:space="preserve"> for each of the funding years. Original signatures are required from the Chief Executive Office</w:t>
      </w:r>
      <w:r w:rsidR="00FB47CE">
        <w:rPr>
          <w:rFonts w:asciiTheme="minorHAnsi" w:hAnsiTheme="minorHAnsi"/>
          <w:bCs/>
          <w:color w:val="984806" w:themeColor="accent6" w:themeShade="80"/>
          <w:sz w:val="22"/>
          <w:szCs w:val="22"/>
        </w:rPr>
        <w:t>r</w:t>
      </w:r>
      <w:r w:rsidRPr="0015588E">
        <w:rPr>
          <w:rFonts w:asciiTheme="minorHAnsi" w:hAnsiTheme="minorHAnsi"/>
          <w:bCs/>
          <w:color w:val="984806" w:themeColor="accent6" w:themeShade="80"/>
          <w:sz w:val="22"/>
          <w:szCs w:val="22"/>
        </w:rPr>
        <w:t>, the Chief Business Officer, and the Academic Senate President on each form.</w:t>
      </w:r>
    </w:p>
    <w:p w:rsidR="00DE7525" w:rsidRPr="0015588E" w:rsidRDefault="00DE7525" w:rsidP="00DE7525">
      <w:pPr>
        <w:pStyle w:val="Default"/>
        <w:rPr>
          <w:rFonts w:asciiTheme="minorHAnsi" w:hAnsiTheme="minorHAnsi"/>
          <w:bCs/>
          <w:color w:val="984806" w:themeColor="accent6" w:themeShade="80"/>
          <w:sz w:val="22"/>
          <w:szCs w:val="22"/>
        </w:rPr>
      </w:pPr>
    </w:p>
    <w:p w:rsidR="001B5964" w:rsidRPr="0015588E" w:rsidRDefault="00DE7525" w:rsidP="001B5964">
      <w:pPr>
        <w:spacing w:after="0"/>
        <w:rPr>
          <w:b/>
          <w:color w:val="984806" w:themeColor="accent6" w:themeShade="80"/>
        </w:rPr>
      </w:pPr>
      <w:r w:rsidRPr="0015588E">
        <w:rPr>
          <w:b/>
          <w:bCs/>
          <w:color w:val="984806" w:themeColor="accent6" w:themeShade="80"/>
        </w:rPr>
        <w:t xml:space="preserve">[2]. </w:t>
      </w:r>
      <w:r w:rsidR="001B5964" w:rsidRPr="0015588E">
        <w:rPr>
          <w:b/>
          <w:color w:val="984806" w:themeColor="accent6" w:themeShade="80"/>
        </w:rPr>
        <w:t>2007-2012 Basic Skills Initiative - Narrative Response</w:t>
      </w:r>
    </w:p>
    <w:p w:rsidR="0015588E" w:rsidRDefault="00B33752" w:rsidP="00B33752">
      <w:pPr>
        <w:autoSpaceDE w:val="0"/>
        <w:autoSpaceDN w:val="0"/>
        <w:adjustRightInd w:val="0"/>
        <w:spacing w:after="0" w:line="240" w:lineRule="auto"/>
        <w:rPr>
          <w:rFonts w:ascii="Calibri" w:hAnsi="Calibri" w:cs="Calibri"/>
          <w:color w:val="984806" w:themeColor="accent6" w:themeShade="80"/>
        </w:rPr>
      </w:pPr>
      <w:r w:rsidRPr="0015588E">
        <w:rPr>
          <w:rFonts w:ascii="Calibri" w:hAnsi="Calibri" w:cs="Calibri"/>
          <w:color w:val="984806" w:themeColor="accent6" w:themeShade="80"/>
        </w:rPr>
        <w:t xml:space="preserve">Respond to the following question. “Knowing what you know now about basic skills and implementing basic skills interventions on your campus, what would you have done differently over the last five years with regards to your basic skills initiative work?” </w:t>
      </w:r>
    </w:p>
    <w:p w:rsidR="00FB47CE" w:rsidRDefault="00FB47CE" w:rsidP="00B33752">
      <w:pPr>
        <w:autoSpaceDE w:val="0"/>
        <w:autoSpaceDN w:val="0"/>
        <w:adjustRightInd w:val="0"/>
        <w:spacing w:after="0" w:line="240" w:lineRule="auto"/>
        <w:rPr>
          <w:rFonts w:ascii="Calibri" w:hAnsi="Calibri" w:cs="Calibri"/>
          <w:color w:val="984806" w:themeColor="accent6" w:themeShade="80"/>
        </w:rPr>
      </w:pPr>
    </w:p>
    <w:p w:rsidR="00FB47CE" w:rsidRPr="0015588E" w:rsidRDefault="00FB47CE" w:rsidP="00B33752">
      <w:pPr>
        <w:autoSpaceDE w:val="0"/>
        <w:autoSpaceDN w:val="0"/>
        <w:adjustRightInd w:val="0"/>
        <w:spacing w:after="0" w:line="240" w:lineRule="auto"/>
        <w:rPr>
          <w:rFonts w:ascii="Calibri" w:hAnsi="Calibri" w:cs="Calibri"/>
          <w:color w:val="984806" w:themeColor="accent6" w:themeShade="80"/>
        </w:rPr>
      </w:pPr>
      <w:r>
        <w:rPr>
          <w:rFonts w:ascii="Calibri" w:hAnsi="Calibri" w:cs="Calibri"/>
          <w:color w:val="984806" w:themeColor="accent6" w:themeShade="80"/>
        </w:rPr>
        <w:t>Your response is an opportunity for some self-reflection and will assist in statewide planning and coordination related to the Basic Skills Initiative. Your response will not affect your allocation.</w:t>
      </w:r>
    </w:p>
    <w:p w:rsidR="0015588E" w:rsidRPr="0015588E" w:rsidRDefault="0015588E" w:rsidP="00B33752">
      <w:pPr>
        <w:autoSpaceDE w:val="0"/>
        <w:autoSpaceDN w:val="0"/>
        <w:adjustRightInd w:val="0"/>
        <w:spacing w:after="0" w:line="240" w:lineRule="auto"/>
        <w:rPr>
          <w:rFonts w:ascii="Calibri" w:hAnsi="Calibri" w:cs="Calibri"/>
          <w:color w:val="984806" w:themeColor="accent6" w:themeShade="80"/>
        </w:rPr>
      </w:pPr>
    </w:p>
    <w:p w:rsidR="00B33752" w:rsidRPr="0015588E" w:rsidRDefault="00B33752" w:rsidP="00B33752">
      <w:pPr>
        <w:autoSpaceDE w:val="0"/>
        <w:autoSpaceDN w:val="0"/>
        <w:adjustRightInd w:val="0"/>
        <w:spacing w:after="0" w:line="240" w:lineRule="auto"/>
        <w:rPr>
          <w:rFonts w:ascii="Calibri" w:hAnsi="Calibri" w:cs="Calibri"/>
          <w:color w:val="984806" w:themeColor="accent6" w:themeShade="80"/>
        </w:rPr>
      </w:pPr>
      <w:r w:rsidRPr="0015588E">
        <w:rPr>
          <w:rFonts w:ascii="Calibri" w:hAnsi="Calibri" w:cs="Calibri"/>
          <w:color w:val="984806" w:themeColor="accent6" w:themeShade="80"/>
        </w:rPr>
        <w:t xml:space="preserve">Please limit your response to </w:t>
      </w:r>
      <w:r w:rsidRPr="0015588E">
        <w:rPr>
          <w:rFonts w:ascii="Calibri" w:hAnsi="Calibri" w:cs="Calibri"/>
          <w:b/>
          <w:color w:val="984806" w:themeColor="accent6" w:themeShade="80"/>
        </w:rPr>
        <w:t>two pages</w:t>
      </w:r>
      <w:r w:rsidRPr="0015588E">
        <w:rPr>
          <w:rFonts w:ascii="Calibri" w:hAnsi="Calibri" w:cs="Calibri"/>
          <w:color w:val="984806" w:themeColor="accent6" w:themeShade="80"/>
        </w:rPr>
        <w:t>.</w:t>
      </w:r>
      <w:r w:rsidR="00485BDA">
        <w:rPr>
          <w:rFonts w:ascii="Calibri" w:hAnsi="Calibri" w:cs="Calibri"/>
          <w:color w:val="984806" w:themeColor="accent6" w:themeShade="80"/>
        </w:rPr>
        <w:t xml:space="preserve"> (NOTE: There is no form for this section.)</w:t>
      </w:r>
    </w:p>
    <w:p w:rsidR="00BA5A2E" w:rsidRPr="0015588E" w:rsidRDefault="00BA5A2E" w:rsidP="00BA5A2E">
      <w:pPr>
        <w:spacing w:after="0" w:line="240" w:lineRule="auto"/>
        <w:rPr>
          <w:color w:val="984806" w:themeColor="accent6" w:themeShade="80"/>
        </w:rPr>
      </w:pPr>
    </w:p>
    <w:p w:rsidR="001B5964" w:rsidRPr="0015588E" w:rsidRDefault="001B5964" w:rsidP="001B5964">
      <w:pPr>
        <w:spacing w:after="0" w:line="240" w:lineRule="auto"/>
        <w:rPr>
          <w:b/>
          <w:color w:val="984806" w:themeColor="accent6" w:themeShade="80"/>
        </w:rPr>
      </w:pPr>
      <w:r w:rsidRPr="0015588E">
        <w:rPr>
          <w:b/>
          <w:color w:val="984806" w:themeColor="accent6" w:themeShade="80"/>
        </w:rPr>
        <w:t>[3]. Data Analysis using the Basic Skills Cohort Progress Tracking Tool</w:t>
      </w:r>
    </w:p>
    <w:p w:rsidR="00B33752" w:rsidRPr="0015588E" w:rsidRDefault="00B33752" w:rsidP="00B33752">
      <w:pPr>
        <w:spacing w:after="0" w:line="240" w:lineRule="auto"/>
        <w:rPr>
          <w:color w:val="984806" w:themeColor="accent6" w:themeShade="80"/>
        </w:rPr>
      </w:pPr>
      <w:r w:rsidRPr="0015588E">
        <w:rPr>
          <w:color w:val="984806" w:themeColor="accent6" w:themeShade="80"/>
        </w:rPr>
        <w:t>In preparation for the drafting of your goals and action plan (section [4]), you must access the Basic Skills Cohort Progress Tracking Tool on the Chancellor’s Office website (</w:t>
      </w:r>
      <w:r w:rsidRPr="0015588E">
        <w:rPr>
          <w:b/>
          <w:color w:val="984806" w:themeColor="accent6" w:themeShade="80"/>
        </w:rPr>
        <w:t>http://datamart.cccco.edu/Outcomes/BasicSkills_Cohort_Tracker.aspx</w:t>
      </w:r>
      <w:r w:rsidRPr="0015588E">
        <w:rPr>
          <w:color w:val="984806" w:themeColor="accent6" w:themeShade="80"/>
        </w:rPr>
        <w:t xml:space="preserve">). </w:t>
      </w:r>
      <w:r w:rsidR="00FB47CE">
        <w:rPr>
          <w:color w:val="984806" w:themeColor="accent6" w:themeShade="80"/>
        </w:rPr>
        <w:t xml:space="preserve">Directions for use of the tool are provided through the Tracking Tool web page, and </w:t>
      </w:r>
      <w:r w:rsidR="00FB47CE" w:rsidRPr="0015588E">
        <w:rPr>
          <w:color w:val="984806" w:themeColor="accent6" w:themeShade="80"/>
        </w:rPr>
        <w:t xml:space="preserve">3CSN provides an introduction to the Tracking Tool at </w:t>
      </w:r>
      <w:r w:rsidR="00FB47CE" w:rsidRPr="00FB47CE">
        <w:rPr>
          <w:b/>
          <w:color w:val="984806" w:themeColor="accent6" w:themeShade="80"/>
        </w:rPr>
        <w:t>http://3csn.org/basic-skills-cohort-tracking-tool/</w:t>
      </w:r>
      <w:r w:rsidR="00FB47CE" w:rsidRPr="0015588E">
        <w:rPr>
          <w:color w:val="984806" w:themeColor="accent6" w:themeShade="80"/>
        </w:rPr>
        <w:t>.</w:t>
      </w:r>
      <w:r w:rsidR="00FB47CE">
        <w:rPr>
          <w:color w:val="984806" w:themeColor="accent6" w:themeShade="80"/>
        </w:rPr>
        <w:t xml:space="preserve"> </w:t>
      </w:r>
      <w:r w:rsidRPr="0015588E">
        <w:rPr>
          <w:color w:val="984806" w:themeColor="accent6" w:themeShade="80"/>
        </w:rPr>
        <w:t>Explore the progression of cohorts of students through your basic skills/ESL courses into trans</w:t>
      </w:r>
      <w:r w:rsidR="00FB47CE">
        <w:rPr>
          <w:color w:val="984806" w:themeColor="accent6" w:themeShade="80"/>
        </w:rPr>
        <w:t>ferable coursework. In addition</w:t>
      </w:r>
      <w:r w:rsidRPr="0015588E">
        <w:rPr>
          <w:color w:val="984806" w:themeColor="accent6" w:themeShade="80"/>
        </w:rPr>
        <w:t xml:space="preserve"> to class cohorts, disaggregate your data by gender, age, ethnicity, and other characteristics. As you explore the data related to the progress of these cohorts, identify data that raises concerns or questions that you, as a college, clearly need to explore further or seek to address.</w:t>
      </w:r>
      <w:r w:rsidR="00485BDA">
        <w:rPr>
          <w:color w:val="984806" w:themeColor="accent6" w:themeShade="80"/>
        </w:rPr>
        <w:t xml:space="preserve"> For example, after determining that a certain percentage of students have progressed from point X to point Y, you might consider whether this represents acceptable progress and explain why or why not.</w:t>
      </w:r>
    </w:p>
    <w:p w:rsidR="00B33752" w:rsidRPr="0015588E" w:rsidRDefault="00B33752" w:rsidP="00B33752">
      <w:pPr>
        <w:spacing w:after="0" w:line="240" w:lineRule="auto"/>
        <w:rPr>
          <w:color w:val="984806" w:themeColor="accent6" w:themeShade="80"/>
        </w:rPr>
      </w:pPr>
    </w:p>
    <w:p w:rsidR="00B33752" w:rsidRPr="0015588E" w:rsidRDefault="00ED1954" w:rsidP="00B33752">
      <w:pPr>
        <w:spacing w:after="0" w:line="240" w:lineRule="auto"/>
        <w:rPr>
          <w:color w:val="984806" w:themeColor="accent6" w:themeShade="80"/>
        </w:rPr>
      </w:pPr>
      <w:r>
        <w:rPr>
          <w:color w:val="984806" w:themeColor="accent6" w:themeShade="80"/>
        </w:rPr>
        <w:t>After exploring the data available through the Basic Skills Cohort Progress Tracking Tool, d</w:t>
      </w:r>
      <w:r w:rsidR="00B33752" w:rsidRPr="0015588E">
        <w:rPr>
          <w:color w:val="984806" w:themeColor="accent6" w:themeShade="80"/>
        </w:rPr>
        <w:t xml:space="preserve">escribe in </w:t>
      </w:r>
      <w:r w:rsidR="00B33752" w:rsidRPr="0015588E">
        <w:rPr>
          <w:b/>
          <w:color w:val="984806" w:themeColor="accent6" w:themeShade="80"/>
        </w:rPr>
        <w:t>500 words (or fewer)</w:t>
      </w:r>
      <w:r w:rsidR="00B33752" w:rsidRPr="0015588E">
        <w:rPr>
          <w:color w:val="984806" w:themeColor="accent6" w:themeShade="80"/>
        </w:rPr>
        <w:t xml:space="preserve"> the </w:t>
      </w:r>
      <w:r w:rsidR="00FB47CE">
        <w:rPr>
          <w:color w:val="984806" w:themeColor="accent6" w:themeShade="80"/>
        </w:rPr>
        <w:t xml:space="preserve">sample </w:t>
      </w:r>
      <w:r w:rsidR="00B33752" w:rsidRPr="0015588E">
        <w:rPr>
          <w:color w:val="984806" w:themeColor="accent6" w:themeShade="80"/>
        </w:rPr>
        <w:t xml:space="preserve">data for one cohort </w:t>
      </w:r>
      <w:r>
        <w:rPr>
          <w:color w:val="984806" w:themeColor="accent6" w:themeShade="80"/>
        </w:rPr>
        <w:t>and what issues the data raise</w:t>
      </w:r>
      <w:r w:rsidR="00B33752" w:rsidRPr="0015588E">
        <w:rPr>
          <w:color w:val="984806" w:themeColor="accent6" w:themeShade="80"/>
        </w:rPr>
        <w:t xml:space="preserve"> for you. </w:t>
      </w:r>
      <w:r w:rsidR="00485BDA">
        <w:rPr>
          <w:rFonts w:ascii="Calibri" w:hAnsi="Calibri" w:cs="Calibri"/>
          <w:color w:val="984806" w:themeColor="accent6" w:themeShade="80"/>
        </w:rPr>
        <w:t>(NOTE: There is no form for this section.) In the description, y</w:t>
      </w:r>
      <w:r w:rsidR="00B33752" w:rsidRPr="0015588E">
        <w:rPr>
          <w:color w:val="984806" w:themeColor="accent6" w:themeShade="80"/>
        </w:rPr>
        <w:t xml:space="preserve">ou need to provide the subject area (e.g. mathematics, English, ESL), the dates of the cohort (beginning and ending terms), the special characteristics of the cohort, and the data that </w:t>
      </w:r>
      <w:r>
        <w:rPr>
          <w:color w:val="984806" w:themeColor="accent6" w:themeShade="80"/>
        </w:rPr>
        <w:t>are</w:t>
      </w:r>
      <w:r w:rsidR="00B33752" w:rsidRPr="0015588E">
        <w:rPr>
          <w:color w:val="984806" w:themeColor="accent6" w:themeShade="80"/>
        </w:rPr>
        <w:t xml:space="preserve"> of particular interest to you.</w:t>
      </w:r>
    </w:p>
    <w:p w:rsidR="00B33752" w:rsidRPr="0015588E" w:rsidRDefault="00B33752" w:rsidP="00B33752">
      <w:pPr>
        <w:spacing w:after="0" w:line="240" w:lineRule="auto"/>
        <w:rPr>
          <w:color w:val="984806" w:themeColor="accent6" w:themeShade="80"/>
        </w:rPr>
      </w:pPr>
    </w:p>
    <w:p w:rsidR="00903EFE" w:rsidRPr="0015588E" w:rsidRDefault="00903EFE" w:rsidP="008B14A8">
      <w:pPr>
        <w:spacing w:after="0" w:line="240" w:lineRule="auto"/>
        <w:rPr>
          <w:color w:val="984806" w:themeColor="accent6" w:themeShade="80"/>
        </w:rPr>
      </w:pPr>
    </w:p>
    <w:p w:rsidR="000F20AD" w:rsidRPr="0015588E" w:rsidRDefault="000F20AD">
      <w:pPr>
        <w:rPr>
          <w:b/>
          <w:color w:val="984806" w:themeColor="accent6" w:themeShade="80"/>
        </w:rPr>
      </w:pPr>
      <w:r w:rsidRPr="0015588E">
        <w:rPr>
          <w:b/>
          <w:color w:val="984806" w:themeColor="accent6" w:themeShade="80"/>
        </w:rPr>
        <w:br w:type="page"/>
      </w:r>
    </w:p>
    <w:p w:rsidR="00F4187F" w:rsidRPr="0015588E" w:rsidRDefault="00F4187F" w:rsidP="00F4187F">
      <w:pPr>
        <w:spacing w:after="0"/>
        <w:outlineLvl w:val="0"/>
        <w:rPr>
          <w:b/>
          <w:color w:val="984806" w:themeColor="accent6" w:themeShade="80"/>
        </w:rPr>
      </w:pPr>
      <w:r w:rsidRPr="0015588E">
        <w:rPr>
          <w:b/>
          <w:color w:val="984806" w:themeColor="accent6" w:themeShade="80"/>
        </w:rPr>
        <w:lastRenderedPageBreak/>
        <w:t>[4a]. Long-Term Goals (5 yrs.) for ESL/Basic Skills</w:t>
      </w:r>
    </w:p>
    <w:p w:rsidR="000F20AD" w:rsidRPr="0015588E" w:rsidRDefault="00F4187F" w:rsidP="00F4187F">
      <w:pPr>
        <w:spacing w:after="0" w:line="240" w:lineRule="auto"/>
        <w:outlineLvl w:val="0"/>
        <w:rPr>
          <w:color w:val="984806" w:themeColor="accent6" w:themeShade="80"/>
        </w:rPr>
      </w:pPr>
      <w:r w:rsidRPr="0015588E">
        <w:rPr>
          <w:color w:val="984806" w:themeColor="accent6" w:themeShade="80"/>
        </w:rPr>
        <w:t xml:space="preserve">Now that we have had five years of experience with the Basic Skills Initiative under our belts, it is time to re-evaluate our long-term goals. </w:t>
      </w:r>
      <w:r w:rsidR="00ED1954">
        <w:rPr>
          <w:color w:val="984806" w:themeColor="accent6" w:themeShade="80"/>
        </w:rPr>
        <w:t>Using the long-term goals template, p</w:t>
      </w:r>
      <w:r w:rsidRPr="0015588E">
        <w:rPr>
          <w:color w:val="984806" w:themeColor="accent6" w:themeShade="80"/>
        </w:rPr>
        <w:t>rovide a maximum of three long-term goals for the ESL/Basic Skills work your college will engage in over the next five years. These goals should provide an umbrella for the activities and outcomes of your 2012-2013 action plan. Long-term goals should be informed by an analysis of historical data (such as</w:t>
      </w:r>
      <w:r w:rsidR="0015588E" w:rsidRPr="0015588E">
        <w:rPr>
          <w:color w:val="984806" w:themeColor="accent6" w:themeShade="80"/>
        </w:rPr>
        <w:t xml:space="preserve"> that provided by</w:t>
      </w:r>
      <w:r w:rsidRPr="0015588E">
        <w:rPr>
          <w:color w:val="984806" w:themeColor="accent6" w:themeShade="80"/>
        </w:rPr>
        <w:t xml:space="preserve"> the Basic Skills Cohort Progress Tracking Tool) and should focus on student success goals in ESL and basic skills. </w:t>
      </w:r>
    </w:p>
    <w:p w:rsidR="000F20AD" w:rsidRPr="0015588E" w:rsidRDefault="000F20AD" w:rsidP="00F4187F">
      <w:pPr>
        <w:spacing w:after="0" w:line="240" w:lineRule="auto"/>
        <w:outlineLvl w:val="0"/>
        <w:rPr>
          <w:color w:val="984806" w:themeColor="accent6" w:themeShade="80"/>
        </w:rPr>
      </w:pPr>
    </w:p>
    <w:p w:rsidR="00F4187F" w:rsidRPr="0015588E" w:rsidRDefault="00F4187F" w:rsidP="00F4187F">
      <w:pPr>
        <w:spacing w:after="0" w:line="240" w:lineRule="auto"/>
        <w:outlineLvl w:val="0"/>
        <w:rPr>
          <w:color w:val="984806" w:themeColor="accent6" w:themeShade="80"/>
        </w:rPr>
      </w:pPr>
      <w:r w:rsidRPr="0015588E">
        <w:rPr>
          <w:color w:val="984806" w:themeColor="accent6" w:themeShade="80"/>
        </w:rPr>
        <w:t>Examples are provided on the following page.</w:t>
      </w:r>
    </w:p>
    <w:p w:rsidR="00F4187F" w:rsidRPr="0015588E" w:rsidRDefault="00F4187F" w:rsidP="00F4187F">
      <w:pPr>
        <w:spacing w:after="0" w:line="240" w:lineRule="auto"/>
        <w:ind w:left="720" w:hanging="720"/>
        <w:rPr>
          <w:rFonts w:cstheme="minorHAnsi"/>
          <w:b/>
          <w:color w:val="984806" w:themeColor="accent6" w:themeShade="80"/>
        </w:rPr>
      </w:pPr>
    </w:p>
    <w:p w:rsidR="00F4187F" w:rsidRPr="0015588E" w:rsidRDefault="00F4187F" w:rsidP="00F4187F">
      <w:pPr>
        <w:spacing w:after="0" w:line="240" w:lineRule="auto"/>
        <w:outlineLvl w:val="0"/>
        <w:rPr>
          <w:b/>
          <w:color w:val="984806" w:themeColor="accent6" w:themeShade="80"/>
        </w:rPr>
      </w:pPr>
      <w:r w:rsidRPr="0015588E">
        <w:rPr>
          <w:b/>
          <w:color w:val="984806" w:themeColor="accent6" w:themeShade="80"/>
        </w:rPr>
        <w:t>[4b]. 2012-2013 ESL/Basic Skills Action Plan</w:t>
      </w:r>
    </w:p>
    <w:p w:rsidR="00F4187F" w:rsidRPr="0015588E" w:rsidRDefault="00F4187F" w:rsidP="00F4187F">
      <w:pPr>
        <w:spacing w:after="0" w:line="240" w:lineRule="auto"/>
        <w:outlineLvl w:val="0"/>
        <w:rPr>
          <w:color w:val="984806" w:themeColor="accent6" w:themeShade="80"/>
        </w:rPr>
      </w:pPr>
    </w:p>
    <w:p w:rsidR="00F4187F" w:rsidRPr="0015588E" w:rsidRDefault="00F4187F" w:rsidP="00F4187F">
      <w:pPr>
        <w:spacing w:after="0" w:line="240" w:lineRule="auto"/>
        <w:outlineLvl w:val="0"/>
        <w:rPr>
          <w:color w:val="984806" w:themeColor="accent6" w:themeShade="80"/>
        </w:rPr>
      </w:pPr>
      <w:r w:rsidRPr="0015588E">
        <w:rPr>
          <w:color w:val="984806" w:themeColor="accent6" w:themeShade="80"/>
        </w:rPr>
        <w:t xml:space="preserve">Your revised Long-Term Goals should now inform your action plan for 2012-2013. How will you make progress towards attaining your long-term goal? What are </w:t>
      </w:r>
      <w:r w:rsidR="00FB47CE">
        <w:rPr>
          <w:color w:val="984806" w:themeColor="accent6" w:themeShade="80"/>
        </w:rPr>
        <w:t xml:space="preserve">your </w:t>
      </w:r>
      <w:r w:rsidRPr="0015588E">
        <w:rPr>
          <w:color w:val="984806" w:themeColor="accent6" w:themeShade="80"/>
        </w:rPr>
        <w:t>intermediate steps to bring you to that point? What will you do in 2012-2013 to move you along that trajectory?</w:t>
      </w:r>
    </w:p>
    <w:p w:rsidR="00F4187F" w:rsidRPr="0015588E" w:rsidRDefault="00F4187F" w:rsidP="00F4187F">
      <w:pPr>
        <w:spacing w:after="0" w:line="240" w:lineRule="auto"/>
        <w:outlineLvl w:val="0"/>
        <w:rPr>
          <w:color w:val="984806" w:themeColor="accent6" w:themeShade="80"/>
        </w:rPr>
      </w:pPr>
    </w:p>
    <w:p w:rsidR="00FB47CE" w:rsidRPr="0015588E" w:rsidRDefault="00ED1954" w:rsidP="00FB47CE">
      <w:pPr>
        <w:spacing w:after="0" w:line="240" w:lineRule="auto"/>
        <w:outlineLvl w:val="0"/>
        <w:rPr>
          <w:color w:val="984806" w:themeColor="accent6" w:themeShade="80"/>
        </w:rPr>
      </w:pPr>
      <w:r>
        <w:rPr>
          <w:color w:val="984806" w:themeColor="accent6" w:themeShade="80"/>
        </w:rPr>
        <w:t>Using the action plan template, p</w:t>
      </w:r>
      <w:r w:rsidR="00F4187F" w:rsidRPr="0015588E">
        <w:rPr>
          <w:color w:val="984806" w:themeColor="accent6" w:themeShade="80"/>
        </w:rPr>
        <w:t xml:space="preserve">rovide a maximum of five activities. All activities should be related to attainment of the long-term goals you set </w:t>
      </w:r>
      <w:r>
        <w:rPr>
          <w:color w:val="984806" w:themeColor="accent6" w:themeShade="80"/>
        </w:rPr>
        <w:t xml:space="preserve">down </w:t>
      </w:r>
      <w:r w:rsidR="00F4187F" w:rsidRPr="0015588E">
        <w:rPr>
          <w:color w:val="984806" w:themeColor="accent6" w:themeShade="80"/>
        </w:rPr>
        <w:t>in section 4a. Each activity may have more than one outcome. All of your outcomes should be measurable so that you can evaluate at the end of the year whether or not you have made progress towards your long-term goal. In addition, some of your outcomes should be focused on student success (e.g. successful completion and progression, retention and persistence) and not merely volume measures (e.g. participation).</w:t>
      </w:r>
      <w:r>
        <w:rPr>
          <w:color w:val="984806" w:themeColor="accent6" w:themeShade="80"/>
        </w:rPr>
        <w:t xml:space="preserve"> </w:t>
      </w:r>
      <w:r w:rsidR="00FB47CE" w:rsidRPr="0015588E">
        <w:rPr>
          <w:color w:val="984806" w:themeColor="accent6" w:themeShade="80"/>
        </w:rPr>
        <w:t xml:space="preserve">Examples are provided on the following page. </w:t>
      </w:r>
    </w:p>
    <w:p w:rsidR="00FB47CE" w:rsidRDefault="00FB47CE" w:rsidP="00F4187F">
      <w:pPr>
        <w:spacing w:after="0" w:line="240" w:lineRule="auto"/>
        <w:outlineLvl w:val="0"/>
        <w:rPr>
          <w:color w:val="984806" w:themeColor="accent6" w:themeShade="80"/>
        </w:rPr>
      </w:pPr>
    </w:p>
    <w:p w:rsidR="00F4187F" w:rsidRPr="0015588E" w:rsidRDefault="00ED1954" w:rsidP="00F4187F">
      <w:pPr>
        <w:spacing w:after="0" w:line="240" w:lineRule="auto"/>
        <w:outlineLvl w:val="0"/>
        <w:rPr>
          <w:color w:val="984806" w:themeColor="accent6" w:themeShade="80"/>
        </w:rPr>
      </w:pPr>
      <w:r>
        <w:rPr>
          <w:color w:val="984806" w:themeColor="accent6" w:themeShade="80"/>
        </w:rPr>
        <w:t>Here are specific instructions for each section of the action plan.</w:t>
      </w:r>
    </w:p>
    <w:p w:rsidR="00F4187F" w:rsidRPr="0015588E" w:rsidRDefault="00F4187F" w:rsidP="00F4187F">
      <w:pPr>
        <w:spacing w:after="0" w:line="240" w:lineRule="auto"/>
        <w:rPr>
          <w:b/>
          <w:color w:val="984806" w:themeColor="accent6" w:themeShade="80"/>
        </w:rPr>
      </w:pPr>
    </w:p>
    <w:p w:rsidR="00F4187F" w:rsidRPr="0015588E" w:rsidRDefault="00F4187F" w:rsidP="00F4187F">
      <w:pPr>
        <w:pStyle w:val="ListParagraph"/>
        <w:numPr>
          <w:ilvl w:val="0"/>
          <w:numId w:val="19"/>
        </w:numPr>
        <w:spacing w:after="0" w:line="240" w:lineRule="auto"/>
        <w:rPr>
          <w:color w:val="984806" w:themeColor="accent6" w:themeShade="80"/>
        </w:rPr>
      </w:pPr>
      <w:r w:rsidRPr="0015588E">
        <w:rPr>
          <w:color w:val="984806" w:themeColor="accent6" w:themeShade="80"/>
        </w:rPr>
        <w:t>Activity: Describe the activity that will be undertaken. Provide as much detail as necessary to allow those less familiar with your basic skills efforts to understand the general scope and elements of your activity.</w:t>
      </w:r>
    </w:p>
    <w:p w:rsidR="00F4187F" w:rsidRPr="0015588E" w:rsidRDefault="00F4187F" w:rsidP="00F4187F">
      <w:pPr>
        <w:pStyle w:val="ListParagraph"/>
        <w:numPr>
          <w:ilvl w:val="0"/>
          <w:numId w:val="19"/>
        </w:numPr>
        <w:spacing w:after="0" w:line="240" w:lineRule="auto"/>
        <w:rPr>
          <w:color w:val="984806" w:themeColor="accent6" w:themeShade="80"/>
        </w:rPr>
      </w:pPr>
      <w:r w:rsidRPr="0015588E">
        <w:rPr>
          <w:color w:val="984806" w:themeColor="accent6" w:themeShade="80"/>
        </w:rPr>
        <w:t>Associated Long-Term Goal ID: Enter the Goal ID from form [4a] that this activity is associated with. All activities must be associated with a long-term goal.</w:t>
      </w:r>
    </w:p>
    <w:p w:rsidR="00F4187F" w:rsidRPr="0015588E" w:rsidRDefault="00F4187F" w:rsidP="00F4187F">
      <w:pPr>
        <w:pStyle w:val="ListParagraph"/>
        <w:numPr>
          <w:ilvl w:val="0"/>
          <w:numId w:val="19"/>
        </w:numPr>
        <w:spacing w:after="0" w:line="240" w:lineRule="auto"/>
        <w:rPr>
          <w:color w:val="984806" w:themeColor="accent6" w:themeShade="80"/>
        </w:rPr>
      </w:pPr>
      <w:r w:rsidRPr="0015588E">
        <w:rPr>
          <w:color w:val="984806" w:themeColor="accent6" w:themeShade="80"/>
        </w:rPr>
        <w:t>Target Date for Completion: Enter the date after which you will be able to assess whether or not the measurable outcome for this activity has been achieved.</w:t>
      </w:r>
    </w:p>
    <w:p w:rsidR="00F4187F" w:rsidRPr="0015588E" w:rsidRDefault="00F4187F" w:rsidP="00F4187F">
      <w:pPr>
        <w:pStyle w:val="ListParagraph"/>
        <w:numPr>
          <w:ilvl w:val="0"/>
          <w:numId w:val="19"/>
        </w:numPr>
        <w:spacing w:after="0" w:line="240" w:lineRule="auto"/>
        <w:rPr>
          <w:color w:val="984806" w:themeColor="accent6" w:themeShade="80"/>
        </w:rPr>
      </w:pPr>
      <w:r w:rsidRPr="0015588E">
        <w:rPr>
          <w:color w:val="984806" w:themeColor="accent6" w:themeShade="80"/>
        </w:rPr>
        <w:t>Responsible Person(s)/Department(s): Enter the names or positions of those who will oversee this activity.</w:t>
      </w:r>
    </w:p>
    <w:p w:rsidR="00F4187F" w:rsidRPr="0015588E" w:rsidRDefault="00F4187F" w:rsidP="00F4187F">
      <w:pPr>
        <w:pStyle w:val="ListParagraph"/>
        <w:numPr>
          <w:ilvl w:val="0"/>
          <w:numId w:val="19"/>
        </w:numPr>
        <w:spacing w:after="0" w:line="240" w:lineRule="auto"/>
        <w:rPr>
          <w:color w:val="984806" w:themeColor="accent6" w:themeShade="80"/>
        </w:rPr>
      </w:pPr>
      <w:r w:rsidRPr="0015588E">
        <w:rPr>
          <w:color w:val="984806" w:themeColor="accent6" w:themeShade="80"/>
        </w:rPr>
        <w:t>Measurable Outcome(s): Enter one or more measurable outcomes for each activity. Some (if not all) of the outcomes should be measurable student success outcomes.</w:t>
      </w:r>
    </w:p>
    <w:p w:rsidR="00F4187F" w:rsidRPr="0015588E" w:rsidRDefault="00F4187F" w:rsidP="00F4187F">
      <w:pPr>
        <w:spacing w:after="0" w:line="240" w:lineRule="auto"/>
        <w:rPr>
          <w:color w:val="984806" w:themeColor="accent6" w:themeShade="80"/>
        </w:rPr>
      </w:pPr>
    </w:p>
    <w:p w:rsidR="00F4187F" w:rsidRPr="0015588E" w:rsidRDefault="00F4187F" w:rsidP="00F4187F">
      <w:pPr>
        <w:rPr>
          <w:b/>
          <w:color w:val="984806" w:themeColor="accent6" w:themeShade="80"/>
        </w:rPr>
        <w:sectPr w:rsidR="00F4187F" w:rsidRPr="0015588E" w:rsidSect="001C2CF3">
          <w:headerReference w:type="default" r:id="rId9"/>
          <w:footerReference w:type="default" r:id="rId10"/>
          <w:footerReference w:type="first" r:id="rId11"/>
          <w:pgSz w:w="12240" w:h="15840" w:code="1"/>
          <w:pgMar w:top="1080" w:right="1080" w:bottom="1080" w:left="1080" w:header="720" w:footer="720" w:gutter="0"/>
          <w:pgNumType w:fmt="upperLetter"/>
          <w:cols w:space="720"/>
          <w:titlePg/>
          <w:docGrid w:linePitch="299"/>
        </w:sectPr>
      </w:pPr>
      <w:r w:rsidRPr="0015588E">
        <w:rPr>
          <w:b/>
          <w:color w:val="984806" w:themeColor="accent6" w:themeShade="80"/>
        </w:rPr>
        <w:br w:type="page"/>
      </w:r>
    </w:p>
    <w:p w:rsidR="00F4187F" w:rsidRPr="0015588E" w:rsidRDefault="00ED1954" w:rsidP="00F4187F">
      <w:pPr>
        <w:spacing w:after="0"/>
        <w:jc w:val="center"/>
        <w:rPr>
          <w:b/>
          <w:color w:val="984806" w:themeColor="accent6" w:themeShade="80"/>
          <w:sz w:val="32"/>
          <w:szCs w:val="32"/>
        </w:rPr>
      </w:pPr>
      <w:r>
        <w:rPr>
          <w:b/>
          <w:color w:val="984806" w:themeColor="accent6" w:themeShade="80"/>
          <w:sz w:val="32"/>
          <w:szCs w:val="32"/>
        </w:rPr>
        <w:lastRenderedPageBreak/>
        <w:t>EXAMPLE</w:t>
      </w:r>
      <w:r w:rsidR="00F4187F" w:rsidRPr="0015588E">
        <w:rPr>
          <w:b/>
          <w:color w:val="984806" w:themeColor="accent6" w:themeShade="80"/>
          <w:sz w:val="32"/>
          <w:szCs w:val="32"/>
        </w:rPr>
        <w:t xml:space="preserve"> GOALS and ACTION PLAN ACTIVITIES</w:t>
      </w:r>
    </w:p>
    <w:p w:rsidR="00F4187F" w:rsidRPr="0015588E" w:rsidRDefault="00F4187F" w:rsidP="00F4187F">
      <w:pPr>
        <w:spacing w:after="0"/>
        <w:jc w:val="center"/>
        <w:rPr>
          <w:b/>
          <w:color w:val="984806" w:themeColor="accent6" w:themeShade="80"/>
        </w:rPr>
      </w:pPr>
    </w:p>
    <w:p w:rsidR="00F4187F" w:rsidRPr="0015588E" w:rsidRDefault="00F4187F" w:rsidP="00F4187F">
      <w:pPr>
        <w:spacing w:after="0"/>
        <w:jc w:val="center"/>
        <w:rPr>
          <w:b/>
          <w:color w:val="984806" w:themeColor="accent6" w:themeShade="80"/>
        </w:rPr>
      </w:pPr>
      <w:r w:rsidRPr="0015588E">
        <w:rPr>
          <w:b/>
          <w:color w:val="984806" w:themeColor="accent6" w:themeShade="80"/>
        </w:rPr>
        <w:t>[4a] Long-Term Goals (5 yrs.) for ESL/Basic Skills</w:t>
      </w:r>
    </w:p>
    <w:p w:rsidR="00F4187F" w:rsidRPr="0015588E" w:rsidRDefault="00F4187F" w:rsidP="00F4187F">
      <w:pPr>
        <w:spacing w:after="0"/>
        <w:jc w:val="center"/>
        <w:rPr>
          <w:b/>
          <w:color w:val="984806" w:themeColor="accent6" w:themeShade="80"/>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5"/>
        <w:gridCol w:w="12960"/>
      </w:tblGrid>
      <w:tr w:rsidR="00F4187F" w:rsidRPr="0015588E" w:rsidTr="00243CB0">
        <w:tc>
          <w:tcPr>
            <w:tcW w:w="1455" w:type="dxa"/>
            <w:tcBorders>
              <w:top w:val="single" w:sz="12" w:space="0" w:color="auto"/>
              <w:left w:val="single" w:sz="12" w:space="0" w:color="auto"/>
              <w:bottom w:val="single" w:sz="12" w:space="0" w:color="auto"/>
            </w:tcBorders>
            <w:vAlign w:val="bottom"/>
          </w:tcPr>
          <w:p w:rsidR="00F4187F" w:rsidRPr="0015588E" w:rsidRDefault="00F4187F" w:rsidP="008E0C60">
            <w:pPr>
              <w:spacing w:after="0" w:line="240" w:lineRule="auto"/>
              <w:jc w:val="center"/>
              <w:rPr>
                <w:b/>
                <w:color w:val="984806" w:themeColor="accent6" w:themeShade="80"/>
                <w:sz w:val="20"/>
              </w:rPr>
            </w:pPr>
            <w:r w:rsidRPr="0015588E">
              <w:rPr>
                <w:b/>
                <w:color w:val="984806" w:themeColor="accent6" w:themeShade="80"/>
                <w:sz w:val="20"/>
              </w:rPr>
              <w:t>Goal ID</w:t>
            </w:r>
          </w:p>
        </w:tc>
        <w:tc>
          <w:tcPr>
            <w:tcW w:w="12960" w:type="dxa"/>
            <w:tcBorders>
              <w:top w:val="single" w:sz="12" w:space="0" w:color="auto"/>
              <w:bottom w:val="single" w:sz="12" w:space="0" w:color="auto"/>
            </w:tcBorders>
            <w:vAlign w:val="bottom"/>
          </w:tcPr>
          <w:p w:rsidR="00F4187F" w:rsidRPr="0015588E" w:rsidRDefault="00F4187F" w:rsidP="008E0C60">
            <w:pPr>
              <w:spacing w:after="0" w:line="240" w:lineRule="auto"/>
              <w:jc w:val="center"/>
              <w:rPr>
                <w:b/>
                <w:color w:val="984806" w:themeColor="accent6" w:themeShade="80"/>
                <w:sz w:val="20"/>
              </w:rPr>
            </w:pPr>
            <w:r w:rsidRPr="0015588E">
              <w:rPr>
                <w:b/>
                <w:color w:val="984806" w:themeColor="accent6" w:themeShade="80"/>
                <w:sz w:val="20"/>
              </w:rPr>
              <w:t>Long-Term Goal</w:t>
            </w:r>
          </w:p>
        </w:tc>
      </w:tr>
      <w:tr w:rsidR="00F4187F" w:rsidRPr="0015588E" w:rsidTr="00243CB0">
        <w:tc>
          <w:tcPr>
            <w:tcW w:w="1455" w:type="dxa"/>
            <w:tcBorders>
              <w:top w:val="single" w:sz="12" w:space="0" w:color="auto"/>
              <w:left w:val="single" w:sz="12" w:space="0" w:color="auto"/>
              <w:bottom w:val="single" w:sz="4" w:space="0" w:color="auto"/>
            </w:tcBorders>
          </w:tcPr>
          <w:p w:rsidR="00F4187F" w:rsidRPr="0015588E" w:rsidRDefault="00F4187F" w:rsidP="008E0C60">
            <w:pPr>
              <w:spacing w:after="0" w:line="240" w:lineRule="auto"/>
              <w:ind w:left="115" w:right="115"/>
              <w:jc w:val="center"/>
              <w:rPr>
                <w:color w:val="984806" w:themeColor="accent6" w:themeShade="80"/>
                <w:sz w:val="20"/>
              </w:rPr>
            </w:pPr>
            <w:r w:rsidRPr="0015588E">
              <w:rPr>
                <w:color w:val="984806" w:themeColor="accent6" w:themeShade="80"/>
                <w:sz w:val="20"/>
              </w:rPr>
              <w:t>A</w:t>
            </w:r>
          </w:p>
        </w:tc>
        <w:tc>
          <w:tcPr>
            <w:tcW w:w="12960" w:type="dxa"/>
            <w:tcBorders>
              <w:top w:val="single" w:sz="12" w:space="0" w:color="auto"/>
              <w:bottom w:val="single" w:sz="4" w:space="0" w:color="auto"/>
            </w:tcBorders>
          </w:tcPr>
          <w:p w:rsidR="00F4187F" w:rsidRPr="0015588E" w:rsidRDefault="00F4187F" w:rsidP="008E0C60">
            <w:pPr>
              <w:spacing w:after="0" w:line="240" w:lineRule="auto"/>
              <w:ind w:left="180"/>
              <w:outlineLvl w:val="0"/>
              <w:rPr>
                <w:color w:val="984806" w:themeColor="accent6" w:themeShade="80"/>
              </w:rPr>
            </w:pPr>
            <w:r w:rsidRPr="0015588E">
              <w:rPr>
                <w:color w:val="984806" w:themeColor="accent6" w:themeShade="80"/>
              </w:rPr>
              <w:t>The percentage of students who begin at two levels below Freshman composition and successfully complete Freshman composition within four years will increase by 2% annually in 2014-2015, 2015-2016, and 2016-2017 over 2009-2010.</w:t>
            </w:r>
          </w:p>
        </w:tc>
      </w:tr>
      <w:tr w:rsidR="00F4187F" w:rsidRPr="0015588E" w:rsidTr="00243CB0">
        <w:tc>
          <w:tcPr>
            <w:tcW w:w="1455" w:type="dxa"/>
            <w:tcBorders>
              <w:top w:val="single" w:sz="4" w:space="0" w:color="auto"/>
              <w:left w:val="single" w:sz="12" w:space="0" w:color="auto"/>
              <w:bottom w:val="single" w:sz="4" w:space="0" w:color="auto"/>
            </w:tcBorders>
          </w:tcPr>
          <w:p w:rsidR="00F4187F" w:rsidRPr="0015588E" w:rsidRDefault="00F4187F" w:rsidP="008E0C60">
            <w:pPr>
              <w:spacing w:after="0" w:line="240" w:lineRule="auto"/>
              <w:ind w:left="115" w:right="115"/>
              <w:jc w:val="center"/>
              <w:rPr>
                <w:color w:val="984806" w:themeColor="accent6" w:themeShade="80"/>
                <w:sz w:val="20"/>
              </w:rPr>
            </w:pPr>
            <w:r w:rsidRPr="0015588E">
              <w:rPr>
                <w:color w:val="984806" w:themeColor="accent6" w:themeShade="80"/>
                <w:sz w:val="20"/>
              </w:rPr>
              <w:t>B</w:t>
            </w:r>
          </w:p>
        </w:tc>
        <w:tc>
          <w:tcPr>
            <w:tcW w:w="12960" w:type="dxa"/>
            <w:tcBorders>
              <w:top w:val="single" w:sz="4" w:space="0" w:color="auto"/>
            </w:tcBorders>
          </w:tcPr>
          <w:p w:rsidR="00F4187F" w:rsidRPr="0015588E" w:rsidRDefault="00F4187F" w:rsidP="008E0C60">
            <w:pPr>
              <w:spacing w:after="0" w:line="240" w:lineRule="auto"/>
              <w:ind w:left="180"/>
              <w:outlineLvl w:val="0"/>
              <w:rPr>
                <w:color w:val="984806" w:themeColor="accent6" w:themeShade="80"/>
              </w:rPr>
            </w:pPr>
            <w:r w:rsidRPr="0015588E">
              <w:rPr>
                <w:color w:val="984806" w:themeColor="accent6" w:themeShade="80"/>
              </w:rPr>
              <w:t>The successful progression rate of students from beginning algebra to intermediate algebra will increase 5% by 2016-2017 over the 2010-2011 rate.</w:t>
            </w:r>
          </w:p>
        </w:tc>
      </w:tr>
      <w:tr w:rsidR="00F4187F" w:rsidRPr="0015588E" w:rsidTr="00243CB0">
        <w:tc>
          <w:tcPr>
            <w:tcW w:w="1455" w:type="dxa"/>
            <w:tcBorders>
              <w:top w:val="single" w:sz="4" w:space="0" w:color="auto"/>
              <w:left w:val="single" w:sz="12" w:space="0" w:color="auto"/>
              <w:bottom w:val="single" w:sz="12" w:space="0" w:color="auto"/>
            </w:tcBorders>
          </w:tcPr>
          <w:p w:rsidR="00F4187F" w:rsidRPr="0015588E" w:rsidRDefault="00F4187F" w:rsidP="008E0C60">
            <w:pPr>
              <w:spacing w:after="0" w:line="240" w:lineRule="auto"/>
              <w:ind w:left="115" w:right="115"/>
              <w:jc w:val="center"/>
              <w:rPr>
                <w:color w:val="984806" w:themeColor="accent6" w:themeShade="80"/>
                <w:sz w:val="20"/>
              </w:rPr>
            </w:pPr>
            <w:r w:rsidRPr="0015588E">
              <w:rPr>
                <w:color w:val="984806" w:themeColor="accent6" w:themeShade="80"/>
                <w:sz w:val="20"/>
              </w:rPr>
              <w:t>C</w:t>
            </w:r>
          </w:p>
        </w:tc>
        <w:tc>
          <w:tcPr>
            <w:tcW w:w="12960" w:type="dxa"/>
          </w:tcPr>
          <w:p w:rsidR="00F4187F" w:rsidRPr="0015588E" w:rsidRDefault="00F4187F" w:rsidP="008E0C60">
            <w:pPr>
              <w:spacing w:after="0" w:line="240" w:lineRule="auto"/>
              <w:ind w:left="115" w:right="115"/>
              <w:rPr>
                <w:color w:val="984806" w:themeColor="accent6" w:themeShade="80"/>
                <w:sz w:val="20"/>
              </w:rPr>
            </w:pPr>
          </w:p>
        </w:tc>
      </w:tr>
    </w:tbl>
    <w:p w:rsidR="00F4187F" w:rsidRPr="008614D9" w:rsidRDefault="00F4187F" w:rsidP="00F4187F">
      <w:pPr>
        <w:spacing w:after="0"/>
        <w:jc w:val="center"/>
        <w:rPr>
          <w:b/>
          <w:color w:val="984806" w:themeColor="accent6" w:themeShade="80"/>
        </w:rPr>
      </w:pPr>
    </w:p>
    <w:p w:rsidR="00F4187F" w:rsidRPr="0015588E" w:rsidRDefault="00F4187F" w:rsidP="00F4187F">
      <w:pPr>
        <w:spacing w:after="0"/>
        <w:jc w:val="center"/>
        <w:rPr>
          <w:b/>
          <w:color w:val="984806" w:themeColor="accent6" w:themeShade="80"/>
        </w:rPr>
      </w:pPr>
      <w:r w:rsidRPr="0015588E">
        <w:rPr>
          <w:b/>
          <w:color w:val="984806" w:themeColor="accent6" w:themeShade="80"/>
        </w:rPr>
        <w:t>[4b] 2012-2013 ESL/Basic Skills Action Plan</w:t>
      </w:r>
    </w:p>
    <w:p w:rsidR="00F4187F" w:rsidRPr="0015588E" w:rsidRDefault="00F4187F" w:rsidP="00F4187F">
      <w:pPr>
        <w:spacing w:after="0" w:line="240" w:lineRule="auto"/>
        <w:jc w:val="center"/>
        <w:rPr>
          <w:b/>
          <w:color w:val="984806" w:themeColor="accent6" w:themeShade="80"/>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75"/>
        <w:gridCol w:w="1170"/>
        <w:gridCol w:w="1170"/>
        <w:gridCol w:w="2160"/>
        <w:gridCol w:w="5940"/>
      </w:tblGrid>
      <w:tr w:rsidR="00F4187F" w:rsidRPr="0015588E" w:rsidTr="00390315">
        <w:tc>
          <w:tcPr>
            <w:tcW w:w="3975" w:type="dxa"/>
            <w:tcBorders>
              <w:top w:val="single" w:sz="12" w:space="0" w:color="auto"/>
              <w:left w:val="single" w:sz="12" w:space="0" w:color="auto"/>
              <w:bottom w:val="single" w:sz="12" w:space="0" w:color="auto"/>
            </w:tcBorders>
            <w:vAlign w:val="center"/>
          </w:tcPr>
          <w:p w:rsidR="00F4187F" w:rsidRPr="0015588E" w:rsidRDefault="00F4187F" w:rsidP="00390315">
            <w:pPr>
              <w:spacing w:after="0" w:line="240" w:lineRule="auto"/>
              <w:jc w:val="center"/>
              <w:rPr>
                <w:b/>
                <w:color w:val="984806" w:themeColor="accent6" w:themeShade="80"/>
                <w:sz w:val="20"/>
              </w:rPr>
            </w:pPr>
            <w:r w:rsidRPr="0015588E">
              <w:rPr>
                <w:b/>
                <w:color w:val="984806" w:themeColor="accent6" w:themeShade="80"/>
                <w:sz w:val="20"/>
              </w:rPr>
              <w:t>Activity</w:t>
            </w:r>
          </w:p>
        </w:tc>
        <w:tc>
          <w:tcPr>
            <w:tcW w:w="1170" w:type="dxa"/>
            <w:tcBorders>
              <w:top w:val="single" w:sz="12" w:space="0" w:color="auto"/>
              <w:bottom w:val="single" w:sz="12" w:space="0" w:color="auto"/>
            </w:tcBorders>
            <w:vAlign w:val="center"/>
          </w:tcPr>
          <w:p w:rsidR="00F4187F" w:rsidRPr="0015588E" w:rsidRDefault="00F4187F" w:rsidP="00390315">
            <w:pPr>
              <w:spacing w:after="0" w:line="240" w:lineRule="auto"/>
              <w:jc w:val="center"/>
              <w:rPr>
                <w:b/>
                <w:color w:val="984806" w:themeColor="accent6" w:themeShade="80"/>
                <w:sz w:val="20"/>
              </w:rPr>
            </w:pPr>
            <w:r w:rsidRPr="0015588E">
              <w:rPr>
                <w:b/>
                <w:color w:val="984806" w:themeColor="accent6" w:themeShade="80"/>
                <w:sz w:val="20"/>
              </w:rPr>
              <w:t>Associated Long-Term Goal ID</w:t>
            </w:r>
          </w:p>
        </w:tc>
        <w:tc>
          <w:tcPr>
            <w:tcW w:w="1170" w:type="dxa"/>
            <w:tcBorders>
              <w:top w:val="single" w:sz="12" w:space="0" w:color="auto"/>
              <w:bottom w:val="single" w:sz="12" w:space="0" w:color="auto"/>
            </w:tcBorders>
            <w:vAlign w:val="center"/>
          </w:tcPr>
          <w:p w:rsidR="00F4187F" w:rsidRPr="0015588E" w:rsidRDefault="00F4187F" w:rsidP="00390315">
            <w:pPr>
              <w:spacing w:after="0" w:line="240" w:lineRule="auto"/>
              <w:jc w:val="center"/>
              <w:rPr>
                <w:b/>
                <w:color w:val="984806" w:themeColor="accent6" w:themeShade="80"/>
                <w:sz w:val="20"/>
              </w:rPr>
            </w:pPr>
            <w:r w:rsidRPr="0015588E">
              <w:rPr>
                <w:b/>
                <w:color w:val="984806" w:themeColor="accent6" w:themeShade="80"/>
                <w:sz w:val="20"/>
              </w:rPr>
              <w:t>Target Date for Completion</w:t>
            </w:r>
          </w:p>
        </w:tc>
        <w:tc>
          <w:tcPr>
            <w:tcW w:w="2160" w:type="dxa"/>
            <w:tcBorders>
              <w:top w:val="single" w:sz="12" w:space="0" w:color="auto"/>
              <w:bottom w:val="single" w:sz="12" w:space="0" w:color="auto"/>
            </w:tcBorders>
            <w:vAlign w:val="center"/>
          </w:tcPr>
          <w:p w:rsidR="00F4187F" w:rsidRPr="0015588E" w:rsidRDefault="00F4187F" w:rsidP="00390315">
            <w:pPr>
              <w:spacing w:after="0" w:line="240" w:lineRule="auto"/>
              <w:jc w:val="center"/>
              <w:rPr>
                <w:b/>
                <w:color w:val="984806" w:themeColor="accent6" w:themeShade="80"/>
                <w:sz w:val="20"/>
              </w:rPr>
            </w:pPr>
            <w:r w:rsidRPr="0015588E">
              <w:rPr>
                <w:b/>
                <w:color w:val="984806" w:themeColor="accent6" w:themeShade="80"/>
                <w:sz w:val="20"/>
              </w:rPr>
              <w:t>Responsible Person(s)/</w:t>
            </w:r>
            <w:r w:rsidRPr="0015588E">
              <w:rPr>
                <w:b/>
                <w:color w:val="984806" w:themeColor="accent6" w:themeShade="80"/>
                <w:sz w:val="20"/>
              </w:rPr>
              <w:br/>
              <w:t>Department(s)</w:t>
            </w:r>
          </w:p>
        </w:tc>
        <w:tc>
          <w:tcPr>
            <w:tcW w:w="5940" w:type="dxa"/>
            <w:tcBorders>
              <w:top w:val="single" w:sz="12" w:space="0" w:color="auto"/>
              <w:bottom w:val="single" w:sz="12" w:space="0" w:color="auto"/>
            </w:tcBorders>
            <w:vAlign w:val="center"/>
          </w:tcPr>
          <w:p w:rsidR="00F4187F" w:rsidRPr="0015588E" w:rsidRDefault="00F4187F" w:rsidP="00390315">
            <w:pPr>
              <w:spacing w:after="0" w:line="240" w:lineRule="auto"/>
              <w:jc w:val="center"/>
              <w:rPr>
                <w:b/>
                <w:color w:val="984806" w:themeColor="accent6" w:themeShade="80"/>
                <w:sz w:val="20"/>
              </w:rPr>
            </w:pPr>
            <w:r w:rsidRPr="0015588E">
              <w:rPr>
                <w:b/>
                <w:color w:val="984806" w:themeColor="accent6" w:themeShade="80"/>
                <w:sz w:val="20"/>
              </w:rPr>
              <w:t>Measurable Outcome(s)</w:t>
            </w:r>
          </w:p>
        </w:tc>
      </w:tr>
      <w:tr w:rsidR="00F4187F" w:rsidRPr="0015588E" w:rsidTr="008614D9">
        <w:tc>
          <w:tcPr>
            <w:tcW w:w="3975" w:type="dxa"/>
            <w:tcBorders>
              <w:top w:val="single" w:sz="12" w:space="0" w:color="auto"/>
              <w:left w:val="single" w:sz="12" w:space="0" w:color="auto"/>
              <w:bottom w:val="single" w:sz="4" w:space="0" w:color="auto"/>
            </w:tcBorders>
          </w:tcPr>
          <w:p w:rsidR="00F4187F" w:rsidRPr="0015588E" w:rsidRDefault="001D0A65" w:rsidP="008E0C60">
            <w:pPr>
              <w:spacing w:after="0" w:line="240" w:lineRule="auto"/>
              <w:ind w:left="115" w:right="115"/>
              <w:rPr>
                <w:color w:val="984806" w:themeColor="accent6" w:themeShade="80"/>
                <w:sz w:val="20"/>
              </w:rPr>
            </w:pPr>
            <w:r>
              <w:rPr>
                <w:color w:val="984806" w:themeColor="accent6" w:themeShade="80"/>
                <w:sz w:val="20"/>
              </w:rPr>
              <w:t>Continue support for the third year of the college’s Puente program and related activities.</w:t>
            </w:r>
          </w:p>
        </w:tc>
        <w:tc>
          <w:tcPr>
            <w:tcW w:w="1170" w:type="dxa"/>
            <w:tcBorders>
              <w:top w:val="single" w:sz="12" w:space="0" w:color="auto"/>
              <w:bottom w:val="single" w:sz="4" w:space="0" w:color="auto"/>
            </w:tcBorders>
          </w:tcPr>
          <w:p w:rsidR="00F4187F" w:rsidRPr="0015588E" w:rsidRDefault="001D0A65" w:rsidP="000527FF">
            <w:pPr>
              <w:spacing w:after="0" w:line="240" w:lineRule="auto"/>
              <w:ind w:left="115" w:right="115"/>
              <w:jc w:val="center"/>
              <w:rPr>
                <w:color w:val="984806" w:themeColor="accent6" w:themeShade="80"/>
                <w:sz w:val="20"/>
              </w:rPr>
            </w:pPr>
            <w:r>
              <w:rPr>
                <w:color w:val="984806" w:themeColor="accent6" w:themeShade="80"/>
                <w:sz w:val="20"/>
              </w:rPr>
              <w:t>A</w:t>
            </w:r>
          </w:p>
        </w:tc>
        <w:tc>
          <w:tcPr>
            <w:tcW w:w="1170" w:type="dxa"/>
            <w:tcBorders>
              <w:top w:val="single" w:sz="12" w:space="0" w:color="auto"/>
              <w:bottom w:val="single" w:sz="4" w:space="0" w:color="auto"/>
            </w:tcBorders>
          </w:tcPr>
          <w:p w:rsidR="00F4187F" w:rsidRDefault="008614D9" w:rsidP="008E0C60">
            <w:pPr>
              <w:spacing w:after="0" w:line="240" w:lineRule="auto"/>
              <w:ind w:left="115" w:right="115"/>
              <w:rPr>
                <w:color w:val="984806" w:themeColor="accent6" w:themeShade="80"/>
                <w:sz w:val="20"/>
              </w:rPr>
            </w:pPr>
            <w:r>
              <w:rPr>
                <w:color w:val="984806" w:themeColor="accent6" w:themeShade="80"/>
                <w:sz w:val="20"/>
              </w:rPr>
              <w:t>November 2012</w:t>
            </w:r>
          </w:p>
          <w:p w:rsidR="008614D9" w:rsidRDefault="008614D9" w:rsidP="008E0C60">
            <w:pPr>
              <w:spacing w:after="0" w:line="240" w:lineRule="auto"/>
              <w:ind w:left="115" w:right="115"/>
              <w:rPr>
                <w:color w:val="984806" w:themeColor="accent6" w:themeShade="80"/>
                <w:sz w:val="20"/>
              </w:rPr>
            </w:pPr>
          </w:p>
          <w:p w:rsidR="008614D9" w:rsidRPr="0015588E" w:rsidRDefault="008614D9" w:rsidP="008E0C60">
            <w:pPr>
              <w:spacing w:after="0" w:line="240" w:lineRule="auto"/>
              <w:ind w:left="115" w:right="115"/>
              <w:rPr>
                <w:color w:val="984806" w:themeColor="accent6" w:themeShade="80"/>
                <w:sz w:val="20"/>
              </w:rPr>
            </w:pPr>
            <w:r>
              <w:rPr>
                <w:color w:val="984806" w:themeColor="accent6" w:themeShade="80"/>
                <w:sz w:val="20"/>
              </w:rPr>
              <w:t>May 2013</w:t>
            </w:r>
          </w:p>
        </w:tc>
        <w:tc>
          <w:tcPr>
            <w:tcW w:w="2160" w:type="dxa"/>
            <w:tcBorders>
              <w:top w:val="single" w:sz="12" w:space="0" w:color="auto"/>
              <w:bottom w:val="single" w:sz="4" w:space="0" w:color="auto"/>
            </w:tcBorders>
          </w:tcPr>
          <w:p w:rsidR="00F4187F" w:rsidRDefault="001D0A65" w:rsidP="008E0C60">
            <w:pPr>
              <w:spacing w:after="0" w:line="240" w:lineRule="auto"/>
              <w:ind w:left="115" w:right="115"/>
              <w:rPr>
                <w:color w:val="984806" w:themeColor="accent6" w:themeShade="80"/>
                <w:sz w:val="20"/>
              </w:rPr>
            </w:pPr>
            <w:r>
              <w:rPr>
                <w:color w:val="984806" w:themeColor="accent6" w:themeShade="80"/>
                <w:sz w:val="20"/>
              </w:rPr>
              <w:t>Puente Coordinator</w:t>
            </w:r>
          </w:p>
          <w:p w:rsidR="008614D9" w:rsidRDefault="008614D9" w:rsidP="008E0C60">
            <w:pPr>
              <w:spacing w:after="0" w:line="240" w:lineRule="auto"/>
              <w:ind w:left="115" w:right="115"/>
              <w:rPr>
                <w:color w:val="984806" w:themeColor="accent6" w:themeShade="80"/>
                <w:sz w:val="20"/>
              </w:rPr>
            </w:pPr>
          </w:p>
          <w:p w:rsidR="008614D9" w:rsidRDefault="008614D9" w:rsidP="008E0C60">
            <w:pPr>
              <w:spacing w:after="0" w:line="240" w:lineRule="auto"/>
              <w:ind w:left="115" w:right="115"/>
              <w:rPr>
                <w:color w:val="984806" w:themeColor="accent6" w:themeShade="80"/>
                <w:sz w:val="20"/>
              </w:rPr>
            </w:pPr>
          </w:p>
          <w:p w:rsidR="008614D9" w:rsidRPr="0015588E" w:rsidRDefault="008614D9" w:rsidP="008E0C60">
            <w:pPr>
              <w:spacing w:after="0" w:line="240" w:lineRule="auto"/>
              <w:ind w:left="115" w:right="115"/>
              <w:rPr>
                <w:color w:val="984806" w:themeColor="accent6" w:themeShade="80"/>
                <w:sz w:val="20"/>
              </w:rPr>
            </w:pPr>
            <w:r>
              <w:rPr>
                <w:color w:val="984806" w:themeColor="accent6" w:themeShade="80"/>
                <w:sz w:val="20"/>
              </w:rPr>
              <w:t>Puente Coordinator</w:t>
            </w:r>
          </w:p>
        </w:tc>
        <w:tc>
          <w:tcPr>
            <w:tcW w:w="5940" w:type="dxa"/>
            <w:tcBorders>
              <w:top w:val="single" w:sz="12" w:space="0" w:color="auto"/>
              <w:bottom w:val="single" w:sz="4" w:space="0" w:color="auto"/>
            </w:tcBorders>
          </w:tcPr>
          <w:p w:rsidR="001D0A65" w:rsidRDefault="001D0A65" w:rsidP="008E0C60">
            <w:pPr>
              <w:spacing w:after="0" w:line="240" w:lineRule="auto"/>
              <w:ind w:left="115" w:right="115"/>
              <w:rPr>
                <w:color w:val="984806" w:themeColor="accent6" w:themeShade="80"/>
                <w:sz w:val="20"/>
              </w:rPr>
            </w:pPr>
            <w:r>
              <w:rPr>
                <w:color w:val="984806" w:themeColor="accent6" w:themeShade="80"/>
                <w:sz w:val="20"/>
              </w:rPr>
              <w:t xml:space="preserve">Two additional full-time faculty (two </w:t>
            </w:r>
            <w:r w:rsidR="008614D9">
              <w:rPr>
                <w:color w:val="984806" w:themeColor="accent6" w:themeShade="80"/>
                <w:sz w:val="20"/>
              </w:rPr>
              <w:t xml:space="preserve">already </w:t>
            </w:r>
            <w:r>
              <w:rPr>
                <w:color w:val="984806" w:themeColor="accent6" w:themeShade="80"/>
                <w:sz w:val="20"/>
              </w:rPr>
              <w:t>existing) will attend the annual Puente training.</w:t>
            </w:r>
          </w:p>
          <w:p w:rsidR="001D0A65" w:rsidRDefault="001D0A65" w:rsidP="008E0C60">
            <w:pPr>
              <w:spacing w:after="0" w:line="240" w:lineRule="auto"/>
              <w:ind w:left="115" w:right="115"/>
              <w:rPr>
                <w:color w:val="984806" w:themeColor="accent6" w:themeShade="80"/>
                <w:sz w:val="20"/>
              </w:rPr>
            </w:pPr>
          </w:p>
          <w:p w:rsidR="001D0A65" w:rsidRPr="0015588E" w:rsidRDefault="001D0A65" w:rsidP="001D0A65">
            <w:pPr>
              <w:spacing w:after="0" w:line="240" w:lineRule="auto"/>
              <w:ind w:left="115" w:right="115"/>
              <w:rPr>
                <w:color w:val="984806" w:themeColor="accent6" w:themeShade="80"/>
                <w:sz w:val="20"/>
              </w:rPr>
            </w:pPr>
            <w:r>
              <w:rPr>
                <w:color w:val="984806" w:themeColor="accent6" w:themeShade="80"/>
                <w:sz w:val="20"/>
              </w:rPr>
              <w:t>Percentage of Chicano students in Puente cohort who successfully complete Freshman composition will be 5% higher than the successful completion rate for Chicano students in 2010-2011.</w:t>
            </w:r>
          </w:p>
        </w:tc>
      </w:tr>
      <w:tr w:rsidR="00F4187F" w:rsidRPr="0015588E" w:rsidTr="008614D9">
        <w:tc>
          <w:tcPr>
            <w:tcW w:w="3975" w:type="dxa"/>
            <w:tcBorders>
              <w:top w:val="single" w:sz="4" w:space="0" w:color="auto"/>
              <w:left w:val="single" w:sz="12" w:space="0" w:color="auto"/>
              <w:bottom w:val="single" w:sz="4" w:space="0" w:color="auto"/>
            </w:tcBorders>
          </w:tcPr>
          <w:p w:rsidR="00F4187F" w:rsidRPr="0015588E" w:rsidRDefault="003C0899" w:rsidP="008E0C60">
            <w:pPr>
              <w:spacing w:after="0" w:line="240" w:lineRule="auto"/>
              <w:ind w:left="115" w:right="115"/>
              <w:rPr>
                <w:color w:val="984806" w:themeColor="accent6" w:themeShade="80"/>
                <w:sz w:val="20"/>
              </w:rPr>
            </w:pPr>
            <w:r>
              <w:rPr>
                <w:color w:val="984806" w:themeColor="accent6" w:themeShade="80"/>
                <w:sz w:val="20"/>
              </w:rPr>
              <w:t>Explore</w:t>
            </w:r>
            <w:r w:rsidR="001D0A65">
              <w:rPr>
                <w:color w:val="984806" w:themeColor="accent6" w:themeShade="80"/>
                <w:sz w:val="20"/>
              </w:rPr>
              <w:t xml:space="preserve"> combining the two-semesters before Freshman composition into a single-semester course.</w:t>
            </w:r>
          </w:p>
        </w:tc>
        <w:tc>
          <w:tcPr>
            <w:tcW w:w="1170" w:type="dxa"/>
            <w:tcBorders>
              <w:top w:val="single" w:sz="4" w:space="0" w:color="auto"/>
            </w:tcBorders>
          </w:tcPr>
          <w:p w:rsidR="00F4187F" w:rsidRPr="0015588E" w:rsidRDefault="001D0A65" w:rsidP="000527FF">
            <w:pPr>
              <w:spacing w:after="0" w:line="240" w:lineRule="auto"/>
              <w:ind w:left="115" w:right="115"/>
              <w:jc w:val="center"/>
              <w:rPr>
                <w:color w:val="984806" w:themeColor="accent6" w:themeShade="80"/>
                <w:sz w:val="20"/>
              </w:rPr>
            </w:pPr>
            <w:r>
              <w:rPr>
                <w:color w:val="984806" w:themeColor="accent6" w:themeShade="80"/>
                <w:sz w:val="20"/>
              </w:rPr>
              <w:t>A</w:t>
            </w:r>
          </w:p>
        </w:tc>
        <w:tc>
          <w:tcPr>
            <w:tcW w:w="1170" w:type="dxa"/>
            <w:tcBorders>
              <w:top w:val="single" w:sz="4" w:space="0" w:color="auto"/>
            </w:tcBorders>
          </w:tcPr>
          <w:p w:rsidR="00F4187F" w:rsidRPr="0015588E" w:rsidRDefault="008614D9" w:rsidP="008E0C60">
            <w:pPr>
              <w:spacing w:after="0" w:line="240" w:lineRule="auto"/>
              <w:ind w:left="115" w:right="115"/>
              <w:rPr>
                <w:color w:val="984806" w:themeColor="accent6" w:themeShade="80"/>
                <w:sz w:val="20"/>
              </w:rPr>
            </w:pPr>
            <w:r>
              <w:rPr>
                <w:color w:val="984806" w:themeColor="accent6" w:themeShade="80"/>
                <w:sz w:val="20"/>
              </w:rPr>
              <w:t>March 2013</w:t>
            </w:r>
          </w:p>
        </w:tc>
        <w:tc>
          <w:tcPr>
            <w:tcW w:w="2160" w:type="dxa"/>
            <w:tcBorders>
              <w:top w:val="single" w:sz="4" w:space="0" w:color="auto"/>
            </w:tcBorders>
          </w:tcPr>
          <w:p w:rsidR="00F4187F" w:rsidRPr="0015588E" w:rsidRDefault="008614D9" w:rsidP="008E0C60">
            <w:pPr>
              <w:spacing w:after="0" w:line="240" w:lineRule="auto"/>
              <w:ind w:left="115" w:right="115"/>
              <w:rPr>
                <w:color w:val="984806" w:themeColor="accent6" w:themeShade="80"/>
                <w:sz w:val="20"/>
              </w:rPr>
            </w:pPr>
            <w:r>
              <w:rPr>
                <w:color w:val="984806" w:themeColor="accent6" w:themeShade="80"/>
                <w:sz w:val="20"/>
              </w:rPr>
              <w:t>English Department Chair</w:t>
            </w:r>
          </w:p>
        </w:tc>
        <w:tc>
          <w:tcPr>
            <w:tcW w:w="5940" w:type="dxa"/>
            <w:tcBorders>
              <w:top w:val="single" w:sz="4" w:space="0" w:color="auto"/>
            </w:tcBorders>
          </w:tcPr>
          <w:p w:rsidR="008614D9" w:rsidRPr="0015588E" w:rsidRDefault="001D0A65" w:rsidP="008614D9">
            <w:pPr>
              <w:spacing w:after="0" w:line="240" w:lineRule="auto"/>
              <w:ind w:left="115" w:right="115"/>
              <w:rPr>
                <w:color w:val="984806" w:themeColor="accent6" w:themeShade="80"/>
                <w:sz w:val="20"/>
              </w:rPr>
            </w:pPr>
            <w:r>
              <w:rPr>
                <w:color w:val="984806" w:themeColor="accent6" w:themeShade="80"/>
                <w:sz w:val="20"/>
              </w:rPr>
              <w:t xml:space="preserve">English department will make a decision regarding whether or not to develop new course combining the two levels </w:t>
            </w:r>
            <w:r w:rsidR="008614D9">
              <w:rPr>
                <w:color w:val="984806" w:themeColor="accent6" w:themeShade="80"/>
                <w:sz w:val="20"/>
              </w:rPr>
              <w:t>of English prior to English 100</w:t>
            </w:r>
          </w:p>
        </w:tc>
      </w:tr>
      <w:tr w:rsidR="00F4187F" w:rsidRPr="0015588E" w:rsidTr="008614D9">
        <w:tc>
          <w:tcPr>
            <w:tcW w:w="3975" w:type="dxa"/>
            <w:tcBorders>
              <w:top w:val="single" w:sz="4" w:space="0" w:color="auto"/>
              <w:left w:val="single" w:sz="12" w:space="0" w:color="auto"/>
              <w:bottom w:val="single" w:sz="4" w:space="0" w:color="auto"/>
            </w:tcBorders>
          </w:tcPr>
          <w:p w:rsidR="00F4187F" w:rsidRPr="0015588E" w:rsidRDefault="008614D9" w:rsidP="008E0C60">
            <w:pPr>
              <w:spacing w:after="0" w:line="240" w:lineRule="auto"/>
              <w:ind w:left="115" w:right="115"/>
              <w:rPr>
                <w:color w:val="984806" w:themeColor="accent6" w:themeShade="80"/>
                <w:sz w:val="20"/>
              </w:rPr>
            </w:pPr>
            <w:r>
              <w:rPr>
                <w:color w:val="984806" w:themeColor="accent6" w:themeShade="80"/>
                <w:sz w:val="20"/>
              </w:rPr>
              <w:t>Implement Supplemental Instruction for Beginning and Intermediate Algebra (developed in 2011-2012) using contextualized curriculum.</w:t>
            </w:r>
          </w:p>
        </w:tc>
        <w:tc>
          <w:tcPr>
            <w:tcW w:w="1170" w:type="dxa"/>
          </w:tcPr>
          <w:p w:rsidR="00F4187F" w:rsidRPr="0015588E" w:rsidRDefault="008614D9" w:rsidP="000527FF">
            <w:pPr>
              <w:spacing w:after="0" w:line="240" w:lineRule="auto"/>
              <w:ind w:left="115" w:right="115"/>
              <w:jc w:val="center"/>
              <w:rPr>
                <w:color w:val="984806" w:themeColor="accent6" w:themeShade="80"/>
                <w:sz w:val="20"/>
              </w:rPr>
            </w:pPr>
            <w:r>
              <w:rPr>
                <w:color w:val="984806" w:themeColor="accent6" w:themeShade="80"/>
                <w:sz w:val="20"/>
              </w:rPr>
              <w:t>B</w:t>
            </w:r>
          </w:p>
        </w:tc>
        <w:tc>
          <w:tcPr>
            <w:tcW w:w="1170" w:type="dxa"/>
          </w:tcPr>
          <w:p w:rsidR="00F4187F" w:rsidRDefault="008614D9" w:rsidP="008E0C60">
            <w:pPr>
              <w:spacing w:after="0" w:line="240" w:lineRule="auto"/>
              <w:ind w:left="115" w:right="115"/>
              <w:rPr>
                <w:color w:val="984806" w:themeColor="accent6" w:themeShade="80"/>
                <w:sz w:val="20"/>
              </w:rPr>
            </w:pPr>
            <w:r>
              <w:rPr>
                <w:color w:val="984806" w:themeColor="accent6" w:themeShade="80"/>
                <w:sz w:val="20"/>
              </w:rPr>
              <w:t>May 2013</w:t>
            </w:r>
          </w:p>
          <w:p w:rsidR="000527FF" w:rsidRDefault="000527FF" w:rsidP="008E0C60">
            <w:pPr>
              <w:spacing w:after="0" w:line="240" w:lineRule="auto"/>
              <w:ind w:left="115" w:right="115"/>
              <w:rPr>
                <w:color w:val="984806" w:themeColor="accent6" w:themeShade="80"/>
                <w:sz w:val="20"/>
              </w:rPr>
            </w:pPr>
          </w:p>
          <w:p w:rsidR="000527FF" w:rsidRDefault="000527FF" w:rsidP="008E0C60">
            <w:pPr>
              <w:spacing w:after="0" w:line="240" w:lineRule="auto"/>
              <w:ind w:left="115" w:right="115"/>
              <w:rPr>
                <w:color w:val="984806" w:themeColor="accent6" w:themeShade="80"/>
                <w:sz w:val="20"/>
              </w:rPr>
            </w:pPr>
          </w:p>
          <w:p w:rsidR="000527FF" w:rsidRDefault="000527FF" w:rsidP="008E0C60">
            <w:pPr>
              <w:spacing w:after="0" w:line="240" w:lineRule="auto"/>
              <w:ind w:left="115" w:right="115"/>
              <w:rPr>
                <w:color w:val="984806" w:themeColor="accent6" w:themeShade="80"/>
                <w:sz w:val="20"/>
              </w:rPr>
            </w:pPr>
            <w:r>
              <w:rPr>
                <w:color w:val="984806" w:themeColor="accent6" w:themeShade="80"/>
                <w:sz w:val="20"/>
              </w:rPr>
              <w:t>May 2013</w:t>
            </w:r>
          </w:p>
          <w:p w:rsidR="000527FF" w:rsidRDefault="000527FF" w:rsidP="008E0C60">
            <w:pPr>
              <w:spacing w:after="0" w:line="240" w:lineRule="auto"/>
              <w:ind w:left="115" w:right="115"/>
              <w:rPr>
                <w:color w:val="984806" w:themeColor="accent6" w:themeShade="80"/>
                <w:sz w:val="20"/>
              </w:rPr>
            </w:pPr>
          </w:p>
          <w:p w:rsidR="000527FF" w:rsidRDefault="000527FF" w:rsidP="008E0C60">
            <w:pPr>
              <w:spacing w:after="0" w:line="240" w:lineRule="auto"/>
              <w:ind w:left="115" w:right="115"/>
              <w:rPr>
                <w:color w:val="984806" w:themeColor="accent6" w:themeShade="80"/>
                <w:sz w:val="20"/>
              </w:rPr>
            </w:pPr>
          </w:p>
          <w:p w:rsidR="000527FF" w:rsidRPr="0015588E" w:rsidRDefault="000527FF" w:rsidP="008E0C60">
            <w:pPr>
              <w:spacing w:after="0" w:line="240" w:lineRule="auto"/>
              <w:ind w:left="115" w:right="115"/>
              <w:rPr>
                <w:color w:val="984806" w:themeColor="accent6" w:themeShade="80"/>
                <w:sz w:val="20"/>
              </w:rPr>
            </w:pPr>
            <w:r>
              <w:rPr>
                <w:color w:val="984806" w:themeColor="accent6" w:themeShade="80"/>
                <w:sz w:val="20"/>
              </w:rPr>
              <w:t>May 2013</w:t>
            </w:r>
          </w:p>
        </w:tc>
        <w:tc>
          <w:tcPr>
            <w:tcW w:w="2160" w:type="dxa"/>
          </w:tcPr>
          <w:p w:rsidR="000527FF" w:rsidRDefault="008614D9" w:rsidP="000527FF">
            <w:pPr>
              <w:spacing w:after="0" w:line="240" w:lineRule="auto"/>
              <w:ind w:left="115" w:right="115"/>
              <w:rPr>
                <w:color w:val="984806" w:themeColor="accent6" w:themeShade="80"/>
                <w:sz w:val="20"/>
              </w:rPr>
            </w:pPr>
            <w:r>
              <w:rPr>
                <w:color w:val="984806" w:themeColor="accent6" w:themeShade="80"/>
                <w:sz w:val="20"/>
              </w:rPr>
              <w:t xml:space="preserve">Dean of College Learning </w:t>
            </w:r>
            <w:r w:rsidR="000527FF">
              <w:rPr>
                <w:color w:val="984806" w:themeColor="accent6" w:themeShade="80"/>
                <w:sz w:val="20"/>
              </w:rPr>
              <w:t>&amp;</w:t>
            </w:r>
            <w:r>
              <w:rPr>
                <w:color w:val="984806" w:themeColor="accent6" w:themeShade="80"/>
                <w:sz w:val="20"/>
              </w:rPr>
              <w:t xml:space="preserve"> Instruction</w:t>
            </w:r>
          </w:p>
          <w:p w:rsidR="000527FF" w:rsidRDefault="000527FF" w:rsidP="000527FF">
            <w:pPr>
              <w:spacing w:after="0" w:line="240" w:lineRule="auto"/>
              <w:ind w:left="115" w:right="115"/>
              <w:rPr>
                <w:color w:val="984806" w:themeColor="accent6" w:themeShade="80"/>
                <w:sz w:val="20"/>
              </w:rPr>
            </w:pPr>
          </w:p>
          <w:p w:rsidR="000527FF" w:rsidRDefault="000527FF" w:rsidP="000527FF">
            <w:pPr>
              <w:spacing w:after="0" w:line="240" w:lineRule="auto"/>
              <w:ind w:left="115" w:right="115"/>
              <w:rPr>
                <w:color w:val="984806" w:themeColor="accent6" w:themeShade="80"/>
                <w:sz w:val="20"/>
              </w:rPr>
            </w:pPr>
            <w:r>
              <w:rPr>
                <w:color w:val="984806" w:themeColor="accent6" w:themeShade="80"/>
                <w:sz w:val="20"/>
              </w:rPr>
              <w:t>Dean of College Learning &amp; Instruction</w:t>
            </w:r>
          </w:p>
          <w:p w:rsidR="000527FF" w:rsidRDefault="000527FF" w:rsidP="000527FF">
            <w:pPr>
              <w:spacing w:after="0" w:line="240" w:lineRule="auto"/>
              <w:ind w:left="115" w:right="115"/>
              <w:rPr>
                <w:color w:val="984806" w:themeColor="accent6" w:themeShade="80"/>
                <w:sz w:val="20"/>
              </w:rPr>
            </w:pPr>
          </w:p>
          <w:p w:rsidR="000527FF" w:rsidRDefault="000527FF" w:rsidP="000527FF">
            <w:pPr>
              <w:spacing w:after="0" w:line="240" w:lineRule="auto"/>
              <w:ind w:left="115" w:right="115"/>
              <w:rPr>
                <w:color w:val="984806" w:themeColor="accent6" w:themeShade="80"/>
                <w:sz w:val="20"/>
              </w:rPr>
            </w:pPr>
            <w:r>
              <w:rPr>
                <w:color w:val="984806" w:themeColor="accent6" w:themeShade="80"/>
                <w:sz w:val="20"/>
              </w:rPr>
              <w:t>Dean of College Learning &amp; Instruction</w:t>
            </w:r>
          </w:p>
          <w:p w:rsidR="000527FF" w:rsidRPr="0015588E" w:rsidRDefault="000527FF" w:rsidP="000527FF">
            <w:pPr>
              <w:spacing w:after="0" w:line="240" w:lineRule="auto"/>
              <w:ind w:right="115"/>
              <w:rPr>
                <w:color w:val="984806" w:themeColor="accent6" w:themeShade="80"/>
                <w:sz w:val="20"/>
              </w:rPr>
            </w:pPr>
          </w:p>
        </w:tc>
        <w:tc>
          <w:tcPr>
            <w:tcW w:w="5940" w:type="dxa"/>
          </w:tcPr>
          <w:p w:rsidR="00F4187F" w:rsidRDefault="008614D9" w:rsidP="008E0C60">
            <w:pPr>
              <w:spacing w:after="0" w:line="240" w:lineRule="auto"/>
              <w:ind w:left="115" w:right="115"/>
              <w:rPr>
                <w:color w:val="984806" w:themeColor="accent6" w:themeShade="80"/>
                <w:sz w:val="20"/>
              </w:rPr>
            </w:pPr>
            <w:r>
              <w:rPr>
                <w:color w:val="984806" w:themeColor="accent6" w:themeShade="80"/>
                <w:sz w:val="20"/>
              </w:rPr>
              <w:t>Supplemental Instruction will be provided for two sections each of Elementary Algebra and Intermediate Algebra in Fall 2012.</w:t>
            </w:r>
          </w:p>
          <w:p w:rsidR="008614D9" w:rsidRDefault="008614D9" w:rsidP="008E0C60">
            <w:pPr>
              <w:spacing w:after="0" w:line="240" w:lineRule="auto"/>
              <w:ind w:left="115" w:right="115"/>
              <w:rPr>
                <w:color w:val="984806" w:themeColor="accent6" w:themeShade="80"/>
                <w:sz w:val="20"/>
              </w:rPr>
            </w:pPr>
          </w:p>
          <w:p w:rsidR="008614D9" w:rsidRDefault="008614D9" w:rsidP="008614D9">
            <w:pPr>
              <w:spacing w:after="0" w:line="240" w:lineRule="auto"/>
              <w:ind w:left="115" w:right="115"/>
              <w:rPr>
                <w:color w:val="984806" w:themeColor="accent6" w:themeShade="80"/>
                <w:sz w:val="20"/>
              </w:rPr>
            </w:pPr>
            <w:r>
              <w:rPr>
                <w:color w:val="984806" w:themeColor="accent6" w:themeShade="80"/>
                <w:sz w:val="20"/>
              </w:rPr>
              <w:t>Supplemental Instruction will be provided for two sections each of Elementary Algebra and Intermediate Algebra in Spring 2013.</w:t>
            </w:r>
          </w:p>
          <w:p w:rsidR="008614D9" w:rsidRDefault="008614D9" w:rsidP="008E0C60">
            <w:pPr>
              <w:spacing w:after="0" w:line="240" w:lineRule="auto"/>
              <w:ind w:left="115" w:right="115"/>
              <w:rPr>
                <w:color w:val="984806" w:themeColor="accent6" w:themeShade="80"/>
                <w:sz w:val="20"/>
              </w:rPr>
            </w:pPr>
          </w:p>
          <w:p w:rsidR="008614D9" w:rsidRPr="0015588E" w:rsidRDefault="008614D9" w:rsidP="008E0C60">
            <w:pPr>
              <w:spacing w:after="0" w:line="240" w:lineRule="auto"/>
              <w:ind w:left="115" w:right="115"/>
              <w:rPr>
                <w:color w:val="984806" w:themeColor="accent6" w:themeShade="80"/>
                <w:sz w:val="20"/>
              </w:rPr>
            </w:pPr>
            <w:r>
              <w:rPr>
                <w:color w:val="984806" w:themeColor="accent6" w:themeShade="80"/>
                <w:sz w:val="20"/>
              </w:rPr>
              <w:t>Successful completion rate for algebra classes with SI support will be 10% higher than the average for the same algebra classes taught by the same instructors over the previous four semesters.</w:t>
            </w:r>
          </w:p>
        </w:tc>
      </w:tr>
    </w:tbl>
    <w:p w:rsidR="00F4187F" w:rsidRPr="0015588E" w:rsidRDefault="00F4187F" w:rsidP="008614D9">
      <w:pPr>
        <w:spacing w:after="0"/>
        <w:rPr>
          <w:b/>
          <w:color w:val="984806" w:themeColor="accent6" w:themeShade="80"/>
          <w:sz w:val="32"/>
          <w:szCs w:val="32"/>
        </w:rPr>
      </w:pPr>
    </w:p>
    <w:p w:rsidR="00F4187F" w:rsidRPr="0015588E" w:rsidRDefault="00F4187F" w:rsidP="00F4187F">
      <w:pPr>
        <w:rPr>
          <w:b/>
          <w:color w:val="984806" w:themeColor="accent6" w:themeShade="80"/>
          <w:sz w:val="32"/>
          <w:szCs w:val="32"/>
        </w:rPr>
        <w:sectPr w:rsidR="00F4187F" w:rsidRPr="0015588E" w:rsidSect="001C2CF3">
          <w:footerReference w:type="default" r:id="rId12"/>
          <w:footerReference w:type="first" r:id="rId13"/>
          <w:pgSz w:w="15840" w:h="12240" w:orient="landscape" w:code="1"/>
          <w:pgMar w:top="720" w:right="720" w:bottom="720" w:left="720" w:header="720" w:footer="720" w:gutter="0"/>
          <w:pgNumType w:fmt="upperLetter"/>
          <w:cols w:space="720"/>
          <w:titlePg/>
        </w:sectPr>
      </w:pPr>
    </w:p>
    <w:p w:rsidR="008B14A8" w:rsidRPr="0015588E" w:rsidRDefault="008B14A8" w:rsidP="008B14A8">
      <w:pPr>
        <w:spacing w:after="0" w:line="240" w:lineRule="auto"/>
        <w:rPr>
          <w:b/>
          <w:color w:val="984806" w:themeColor="accent6" w:themeShade="80"/>
        </w:rPr>
      </w:pPr>
      <w:r w:rsidRPr="0015588E">
        <w:rPr>
          <w:b/>
          <w:color w:val="984806" w:themeColor="accent6" w:themeShade="80"/>
        </w:rPr>
        <w:lastRenderedPageBreak/>
        <w:t xml:space="preserve">[5]. 2011-2012 </w:t>
      </w:r>
      <w:r w:rsidR="00485BDA">
        <w:rPr>
          <w:b/>
          <w:color w:val="984806" w:themeColor="accent6" w:themeShade="80"/>
        </w:rPr>
        <w:t>ESL/</w:t>
      </w:r>
      <w:r w:rsidRPr="0015588E">
        <w:rPr>
          <w:b/>
          <w:color w:val="984806" w:themeColor="accent6" w:themeShade="80"/>
        </w:rPr>
        <w:t xml:space="preserve">Basic Skills Allocation Expenditure Plan </w:t>
      </w:r>
    </w:p>
    <w:p w:rsidR="008B14A8" w:rsidRPr="0015588E" w:rsidRDefault="008B14A8" w:rsidP="008B14A8">
      <w:pPr>
        <w:spacing w:after="0" w:line="240" w:lineRule="auto"/>
        <w:rPr>
          <w:rFonts w:cs="Arial"/>
          <w:color w:val="984806" w:themeColor="accent6" w:themeShade="80"/>
        </w:rPr>
      </w:pPr>
      <w:r w:rsidRPr="0015588E">
        <w:rPr>
          <w:rFonts w:cs="Arial"/>
          <w:color w:val="984806" w:themeColor="accent6" w:themeShade="80"/>
        </w:rPr>
        <w:t>The Action Plan drive</w:t>
      </w:r>
      <w:r w:rsidR="005E6E5B" w:rsidRPr="0015588E">
        <w:rPr>
          <w:rFonts w:cs="Arial"/>
          <w:color w:val="984806" w:themeColor="accent6" w:themeShade="80"/>
        </w:rPr>
        <w:t>s</w:t>
      </w:r>
      <w:r w:rsidRPr="0015588E">
        <w:rPr>
          <w:rFonts w:cs="Arial"/>
          <w:color w:val="984806" w:themeColor="accent6" w:themeShade="80"/>
        </w:rPr>
        <w:t xml:space="preserve"> the completion of the Expenditure Plan. The total amount must equal the college’s 201</w:t>
      </w:r>
      <w:r w:rsidR="00FF026A" w:rsidRPr="0015588E">
        <w:rPr>
          <w:rFonts w:cs="Arial"/>
          <w:color w:val="984806" w:themeColor="accent6" w:themeShade="80"/>
        </w:rPr>
        <w:t>2</w:t>
      </w:r>
      <w:r w:rsidRPr="0015588E">
        <w:rPr>
          <w:rFonts w:cs="Arial"/>
          <w:color w:val="984806" w:themeColor="accent6" w:themeShade="80"/>
        </w:rPr>
        <w:t>-1</w:t>
      </w:r>
      <w:r w:rsidR="00FF026A" w:rsidRPr="0015588E">
        <w:rPr>
          <w:rFonts w:cs="Arial"/>
          <w:color w:val="984806" w:themeColor="accent6" w:themeShade="80"/>
        </w:rPr>
        <w:t>3</w:t>
      </w:r>
      <w:r w:rsidRPr="0015588E">
        <w:rPr>
          <w:rFonts w:cs="Arial"/>
          <w:color w:val="984806" w:themeColor="accent6" w:themeShade="80"/>
        </w:rPr>
        <w:t xml:space="preserve"> allocation. (See the </w:t>
      </w:r>
      <w:r w:rsidR="00FF026A" w:rsidRPr="0015588E">
        <w:rPr>
          <w:rFonts w:cs="Arial"/>
          <w:color w:val="984806" w:themeColor="accent6" w:themeShade="80"/>
        </w:rPr>
        <w:t>preliminary</w:t>
      </w:r>
      <w:r w:rsidRPr="0015588E">
        <w:rPr>
          <w:rFonts w:cs="Arial"/>
          <w:color w:val="984806" w:themeColor="accent6" w:themeShade="80"/>
        </w:rPr>
        <w:t xml:space="preserve"> district/college advance allocation </w:t>
      </w:r>
      <w:r w:rsidR="00DF4CDD" w:rsidRPr="0015588E">
        <w:rPr>
          <w:rFonts w:cs="Arial"/>
          <w:color w:val="984806" w:themeColor="accent6" w:themeShade="80"/>
        </w:rPr>
        <w:t>on the Chancellor’s Office website</w:t>
      </w:r>
      <w:r w:rsidR="00A77BA8" w:rsidRPr="0015588E">
        <w:rPr>
          <w:rFonts w:cs="Arial"/>
          <w:color w:val="984806" w:themeColor="accent6" w:themeShade="80"/>
        </w:rPr>
        <w:t>. This will be posted by the end of August, 201</w:t>
      </w:r>
      <w:r w:rsidR="00FF026A" w:rsidRPr="0015588E">
        <w:rPr>
          <w:rFonts w:cs="Arial"/>
          <w:color w:val="984806" w:themeColor="accent6" w:themeShade="80"/>
        </w:rPr>
        <w:t>2</w:t>
      </w:r>
      <w:r w:rsidR="00A77BA8" w:rsidRPr="0015588E">
        <w:rPr>
          <w:rFonts w:cs="Arial"/>
          <w:color w:val="984806" w:themeColor="accent6" w:themeShade="80"/>
        </w:rPr>
        <w:t>.</w:t>
      </w:r>
      <w:r w:rsidRPr="0015588E">
        <w:rPr>
          <w:rFonts w:cs="Arial"/>
          <w:color w:val="984806" w:themeColor="accent6" w:themeShade="80"/>
        </w:rPr>
        <w:t xml:space="preserve">) </w:t>
      </w:r>
    </w:p>
    <w:p w:rsidR="008B14A8" w:rsidRPr="0015588E" w:rsidRDefault="008B14A8" w:rsidP="008B14A8">
      <w:pPr>
        <w:spacing w:after="0" w:line="240" w:lineRule="auto"/>
        <w:rPr>
          <w:rFonts w:cs="Arial"/>
          <w:color w:val="984806" w:themeColor="accent6" w:themeShade="80"/>
        </w:rPr>
      </w:pPr>
    </w:p>
    <w:p w:rsidR="008B14A8" w:rsidRPr="0015588E" w:rsidRDefault="005E6E5B" w:rsidP="008B14A8">
      <w:pPr>
        <w:spacing w:after="0" w:line="240" w:lineRule="auto"/>
        <w:rPr>
          <w:rFonts w:cs="Arial"/>
          <w:color w:val="984806" w:themeColor="accent6" w:themeShade="80"/>
        </w:rPr>
      </w:pPr>
      <w:r w:rsidRPr="0015588E">
        <w:rPr>
          <w:rFonts w:cs="Arial"/>
          <w:color w:val="984806" w:themeColor="accent6" w:themeShade="80"/>
        </w:rPr>
        <w:t>Note that</w:t>
      </w:r>
      <w:r w:rsidR="008B14A8" w:rsidRPr="0015588E">
        <w:rPr>
          <w:rFonts w:cs="Arial"/>
          <w:color w:val="984806" w:themeColor="accent6" w:themeShade="80"/>
        </w:rPr>
        <w:t xml:space="preserve"> this advance allocation will </w:t>
      </w:r>
      <w:r w:rsidRPr="0015588E">
        <w:rPr>
          <w:rFonts w:cs="Arial"/>
          <w:color w:val="984806" w:themeColor="accent6" w:themeShade="80"/>
        </w:rPr>
        <w:t xml:space="preserve">probably </w:t>
      </w:r>
      <w:r w:rsidR="008B14A8" w:rsidRPr="0015588E">
        <w:rPr>
          <w:rFonts w:cs="Arial"/>
          <w:color w:val="984806" w:themeColor="accent6" w:themeShade="80"/>
        </w:rPr>
        <w:t>change at P-1 reporting, which is based on the college’s 201</w:t>
      </w:r>
      <w:r w:rsidR="00FF026A" w:rsidRPr="0015588E">
        <w:rPr>
          <w:rFonts w:cs="Arial"/>
          <w:color w:val="984806" w:themeColor="accent6" w:themeShade="80"/>
        </w:rPr>
        <w:t>1</w:t>
      </w:r>
      <w:r w:rsidR="008B14A8" w:rsidRPr="0015588E">
        <w:rPr>
          <w:rFonts w:cs="Arial"/>
          <w:color w:val="984806" w:themeColor="accent6" w:themeShade="80"/>
        </w:rPr>
        <w:t>-1</w:t>
      </w:r>
      <w:r w:rsidR="00FF026A" w:rsidRPr="0015588E">
        <w:rPr>
          <w:rFonts w:cs="Arial"/>
          <w:color w:val="984806" w:themeColor="accent6" w:themeShade="80"/>
        </w:rPr>
        <w:t>2</w:t>
      </w:r>
      <w:r w:rsidR="008B14A8" w:rsidRPr="0015588E">
        <w:rPr>
          <w:rFonts w:cs="Arial"/>
          <w:color w:val="984806" w:themeColor="accent6" w:themeShade="80"/>
        </w:rPr>
        <w:t xml:space="preserve"> - 320 reports that are due at the Chancellor’s Office on November 1, 201</w:t>
      </w:r>
      <w:r w:rsidR="00FF026A" w:rsidRPr="0015588E">
        <w:rPr>
          <w:rFonts w:cs="Arial"/>
          <w:color w:val="984806" w:themeColor="accent6" w:themeShade="80"/>
        </w:rPr>
        <w:t>2</w:t>
      </w:r>
      <w:r w:rsidR="008B14A8" w:rsidRPr="0015588E">
        <w:rPr>
          <w:rFonts w:cs="Arial"/>
          <w:color w:val="984806" w:themeColor="accent6" w:themeShade="80"/>
        </w:rPr>
        <w:t xml:space="preserve">, and after the Chancellor’s Office has identified new distribution of Basic Skills dollars to colleges/districts. Categories specified on the expenditure plan template are those designated pursuant to Chapter 489 of the Statutes of 2007-08, and as required by the </w:t>
      </w:r>
      <w:r w:rsidR="00485BDA">
        <w:rPr>
          <w:rFonts w:cs="Arial"/>
          <w:color w:val="984806" w:themeColor="accent6" w:themeShade="80"/>
        </w:rPr>
        <w:t>2012-13</w:t>
      </w:r>
      <w:r w:rsidR="008B14A8" w:rsidRPr="0015588E">
        <w:rPr>
          <w:rFonts w:cs="Arial"/>
          <w:color w:val="984806" w:themeColor="accent6" w:themeShade="80"/>
        </w:rPr>
        <w:t xml:space="preserve"> State Budget language. If your college does not generate FTES equivalent to</w:t>
      </w:r>
      <w:r w:rsidR="003C0899">
        <w:rPr>
          <w:rFonts w:cs="Arial"/>
          <w:color w:val="984806" w:themeColor="accent6" w:themeShade="80"/>
        </w:rPr>
        <w:t xml:space="preserve"> an award of</w:t>
      </w:r>
      <w:r w:rsidR="008B14A8" w:rsidRPr="0015588E">
        <w:rPr>
          <w:rFonts w:cs="Arial"/>
          <w:color w:val="984806" w:themeColor="accent6" w:themeShade="80"/>
        </w:rPr>
        <w:t xml:space="preserve"> $</w:t>
      </w:r>
      <w:r w:rsidR="0044379F" w:rsidRPr="0015588E">
        <w:rPr>
          <w:rFonts w:cs="Arial"/>
          <w:color w:val="984806" w:themeColor="accent6" w:themeShade="80"/>
        </w:rPr>
        <w:t>90,000</w:t>
      </w:r>
      <w:r w:rsidR="008B14A8" w:rsidRPr="0015588E">
        <w:rPr>
          <w:rFonts w:cs="Arial"/>
          <w:color w:val="984806" w:themeColor="accent6" w:themeShade="80"/>
        </w:rPr>
        <w:t xml:space="preserve">, the college will receive the minimum </w:t>
      </w:r>
      <w:r w:rsidR="0044379F" w:rsidRPr="0015588E">
        <w:rPr>
          <w:rFonts w:cs="Arial"/>
          <w:color w:val="984806" w:themeColor="accent6" w:themeShade="80"/>
        </w:rPr>
        <w:t xml:space="preserve">of $90,000 as </w:t>
      </w:r>
      <w:r w:rsidR="008B14A8" w:rsidRPr="0015588E">
        <w:rPr>
          <w:rFonts w:cs="Arial"/>
          <w:color w:val="984806" w:themeColor="accent6" w:themeShade="80"/>
        </w:rPr>
        <w:t>req</w:t>
      </w:r>
      <w:r w:rsidR="0044379F" w:rsidRPr="0015588E">
        <w:rPr>
          <w:rFonts w:cs="Arial"/>
          <w:color w:val="984806" w:themeColor="accent6" w:themeShade="80"/>
        </w:rPr>
        <w:t>uired by executive decision</w:t>
      </w:r>
      <w:r w:rsidR="008B14A8" w:rsidRPr="0015588E">
        <w:rPr>
          <w:rFonts w:cs="Arial"/>
          <w:color w:val="984806" w:themeColor="accent6" w:themeShade="80"/>
        </w:rPr>
        <w:t>.</w:t>
      </w:r>
    </w:p>
    <w:p w:rsidR="008B14A8" w:rsidRPr="0015588E" w:rsidRDefault="008B14A8" w:rsidP="008B14A8">
      <w:pPr>
        <w:spacing w:after="0" w:line="240" w:lineRule="auto"/>
        <w:rPr>
          <w:rFonts w:cs="Arial"/>
          <w:color w:val="984806" w:themeColor="accent6" w:themeShade="80"/>
        </w:rPr>
      </w:pPr>
    </w:p>
    <w:p w:rsidR="008B14A8" w:rsidRPr="0015588E" w:rsidRDefault="008B14A8" w:rsidP="008B14A8">
      <w:pPr>
        <w:autoSpaceDE w:val="0"/>
        <w:autoSpaceDN w:val="0"/>
        <w:adjustRightInd w:val="0"/>
        <w:spacing w:after="0" w:line="240" w:lineRule="auto"/>
        <w:rPr>
          <w:rFonts w:eastAsia="Calibri" w:cs="Arial"/>
          <w:bCs/>
          <w:color w:val="984806" w:themeColor="accent6" w:themeShade="80"/>
        </w:rPr>
      </w:pPr>
      <w:r w:rsidRPr="0015588E">
        <w:rPr>
          <w:rFonts w:eastAsia="Calibri" w:cs="Arial"/>
          <w:b/>
          <w:bCs/>
          <w:color w:val="984806" w:themeColor="accent6" w:themeShade="80"/>
        </w:rPr>
        <w:t>ACTION REQUIRED:</w:t>
      </w:r>
      <w:r w:rsidRPr="0015588E">
        <w:rPr>
          <w:rFonts w:eastAsia="Calibri" w:cs="Arial"/>
          <w:b/>
          <w:bCs/>
          <w:color w:val="984806" w:themeColor="accent6" w:themeShade="80"/>
        </w:rPr>
        <w:br/>
      </w:r>
    </w:p>
    <w:p w:rsidR="008B14A8" w:rsidRPr="0015588E" w:rsidRDefault="004A2214" w:rsidP="008B14A8">
      <w:pPr>
        <w:autoSpaceDE w:val="0"/>
        <w:autoSpaceDN w:val="0"/>
        <w:adjustRightInd w:val="0"/>
        <w:spacing w:after="0" w:line="240" w:lineRule="auto"/>
        <w:rPr>
          <w:rFonts w:eastAsia="Calibri" w:cs="Arial"/>
          <w:bCs/>
          <w:color w:val="984806" w:themeColor="accent6" w:themeShade="80"/>
        </w:rPr>
      </w:pPr>
      <w:r>
        <w:rPr>
          <w:rFonts w:eastAsia="Calibri" w:cs="Arial"/>
          <w:color w:val="984806" w:themeColor="accent6" w:themeShade="80"/>
        </w:rPr>
        <w:t xml:space="preserve">Email </w:t>
      </w:r>
      <w:r w:rsidRPr="004A2214">
        <w:rPr>
          <w:rFonts w:eastAsia="Calibri" w:cs="Arial"/>
          <w:b/>
          <w:color w:val="984806" w:themeColor="accent6" w:themeShade="80"/>
        </w:rPr>
        <w:t>an electronic copy of</w:t>
      </w:r>
      <w:r>
        <w:rPr>
          <w:rFonts w:eastAsia="Calibri" w:cs="Arial"/>
          <w:color w:val="984806" w:themeColor="accent6" w:themeShade="80"/>
        </w:rPr>
        <w:t xml:space="preserve"> </w:t>
      </w:r>
      <w:r w:rsidRPr="008F3AED">
        <w:rPr>
          <w:rFonts w:eastAsia="Calibri" w:cs="Arial"/>
          <w:b/>
          <w:color w:val="984806" w:themeColor="accent6" w:themeShade="80"/>
        </w:rPr>
        <w:t>sections 2-4 of your report</w:t>
      </w:r>
      <w:r>
        <w:rPr>
          <w:rFonts w:eastAsia="Calibri" w:cs="Arial"/>
          <w:color w:val="984806" w:themeColor="accent6" w:themeShade="80"/>
        </w:rPr>
        <w:t xml:space="preserve"> to </w:t>
      </w:r>
      <w:r w:rsidRPr="004A2214">
        <w:rPr>
          <w:rFonts w:eastAsia="Calibri" w:cs="Arial"/>
          <w:color w:val="984806" w:themeColor="accent6" w:themeShade="80"/>
        </w:rPr>
        <w:t>basicskills@cccco.edu</w:t>
      </w:r>
      <w:r>
        <w:rPr>
          <w:rFonts w:eastAsia="Calibri" w:cs="Arial"/>
          <w:color w:val="984806" w:themeColor="accent6" w:themeShade="80"/>
        </w:rPr>
        <w:t>, and m</w:t>
      </w:r>
      <w:r w:rsidR="008B14A8" w:rsidRPr="0015588E">
        <w:rPr>
          <w:rFonts w:eastAsia="Calibri" w:cs="Arial"/>
          <w:bCs/>
          <w:color w:val="984806" w:themeColor="accent6" w:themeShade="80"/>
        </w:rPr>
        <w:t xml:space="preserve">ail </w:t>
      </w:r>
      <w:r w:rsidR="008B14A8" w:rsidRPr="004A2214">
        <w:rPr>
          <w:rFonts w:eastAsia="Calibri" w:cs="Arial"/>
          <w:b/>
          <w:bCs/>
          <w:color w:val="984806" w:themeColor="accent6" w:themeShade="80"/>
        </w:rPr>
        <w:t xml:space="preserve">the signed </w:t>
      </w:r>
      <w:r w:rsidR="003F03F2" w:rsidRPr="004A2214">
        <w:rPr>
          <w:rFonts w:eastAsia="Calibri" w:cs="Arial"/>
          <w:b/>
          <w:bCs/>
          <w:color w:val="984806" w:themeColor="accent6" w:themeShade="80"/>
        </w:rPr>
        <w:t>Reports and Plans</w:t>
      </w:r>
      <w:r w:rsidR="003F03F2" w:rsidRPr="0015588E">
        <w:rPr>
          <w:rFonts w:eastAsia="Calibri" w:cs="Arial"/>
          <w:bCs/>
          <w:color w:val="984806" w:themeColor="accent6" w:themeShade="80"/>
        </w:rPr>
        <w:t xml:space="preserve"> to</w:t>
      </w:r>
      <w:r w:rsidR="008B14A8" w:rsidRPr="0015588E">
        <w:rPr>
          <w:rFonts w:eastAsia="Calibri" w:cs="Arial"/>
          <w:bCs/>
          <w:color w:val="984806" w:themeColor="accent6" w:themeShade="80"/>
        </w:rPr>
        <w:t>:</w:t>
      </w:r>
    </w:p>
    <w:p w:rsidR="008B14A8" w:rsidRPr="0015588E" w:rsidRDefault="008B14A8" w:rsidP="008B14A8">
      <w:pPr>
        <w:autoSpaceDE w:val="0"/>
        <w:autoSpaceDN w:val="0"/>
        <w:adjustRightInd w:val="0"/>
        <w:spacing w:after="0" w:line="240" w:lineRule="auto"/>
        <w:rPr>
          <w:rFonts w:eastAsia="Calibri" w:cs="Arial"/>
          <w:bCs/>
          <w:color w:val="984806" w:themeColor="accent6" w:themeShade="80"/>
        </w:rPr>
      </w:pPr>
    </w:p>
    <w:p w:rsidR="008B14A8" w:rsidRPr="0015588E" w:rsidRDefault="00210660" w:rsidP="008B14A8">
      <w:pPr>
        <w:autoSpaceDE w:val="0"/>
        <w:autoSpaceDN w:val="0"/>
        <w:adjustRightInd w:val="0"/>
        <w:spacing w:after="0" w:line="240" w:lineRule="auto"/>
        <w:rPr>
          <w:rFonts w:eastAsia="Calibri" w:cs="Arial"/>
          <w:color w:val="984806" w:themeColor="accent6" w:themeShade="80"/>
        </w:rPr>
      </w:pPr>
      <w:r>
        <w:rPr>
          <w:rFonts w:eastAsia="Calibri" w:cs="Arial"/>
          <w:color w:val="984806" w:themeColor="accent6" w:themeShade="80"/>
        </w:rPr>
        <w:t>Basic Skills Reporting/Academic Affairs Division</w:t>
      </w:r>
    </w:p>
    <w:p w:rsidR="008B14A8" w:rsidRPr="0015588E" w:rsidRDefault="008B14A8" w:rsidP="008B14A8">
      <w:pPr>
        <w:autoSpaceDE w:val="0"/>
        <w:autoSpaceDN w:val="0"/>
        <w:adjustRightInd w:val="0"/>
        <w:spacing w:after="0" w:line="240" w:lineRule="auto"/>
        <w:rPr>
          <w:rFonts w:eastAsia="Calibri" w:cs="Arial"/>
          <w:color w:val="984806" w:themeColor="accent6" w:themeShade="80"/>
        </w:rPr>
      </w:pPr>
      <w:r w:rsidRPr="0015588E">
        <w:rPr>
          <w:rFonts w:eastAsia="Calibri" w:cs="Arial"/>
          <w:color w:val="984806" w:themeColor="accent6" w:themeShade="80"/>
        </w:rPr>
        <w:t>California Community Colleges Chancellor's Office</w:t>
      </w:r>
    </w:p>
    <w:p w:rsidR="008B14A8" w:rsidRPr="0015588E" w:rsidRDefault="008B14A8" w:rsidP="008B14A8">
      <w:pPr>
        <w:autoSpaceDE w:val="0"/>
        <w:autoSpaceDN w:val="0"/>
        <w:adjustRightInd w:val="0"/>
        <w:spacing w:after="0" w:line="240" w:lineRule="auto"/>
        <w:rPr>
          <w:rFonts w:eastAsia="Calibri" w:cs="Arial"/>
          <w:color w:val="984806" w:themeColor="accent6" w:themeShade="80"/>
        </w:rPr>
      </w:pPr>
      <w:r w:rsidRPr="0015588E">
        <w:rPr>
          <w:rFonts w:eastAsia="Calibri" w:cs="Arial"/>
          <w:color w:val="984806" w:themeColor="accent6" w:themeShade="80"/>
        </w:rPr>
        <w:t>1102 Q Street, 3rd Floor</w:t>
      </w:r>
    </w:p>
    <w:p w:rsidR="008B14A8" w:rsidRDefault="008B14A8" w:rsidP="008B14A8">
      <w:pPr>
        <w:autoSpaceDE w:val="0"/>
        <w:autoSpaceDN w:val="0"/>
        <w:adjustRightInd w:val="0"/>
        <w:spacing w:after="0" w:line="240" w:lineRule="auto"/>
        <w:rPr>
          <w:rFonts w:eastAsia="Calibri" w:cs="Arial"/>
          <w:color w:val="984806" w:themeColor="accent6" w:themeShade="80"/>
        </w:rPr>
      </w:pPr>
      <w:r w:rsidRPr="0015588E">
        <w:rPr>
          <w:rFonts w:eastAsia="Calibri" w:cs="Arial"/>
          <w:color w:val="984806" w:themeColor="accent6" w:themeShade="80"/>
        </w:rPr>
        <w:t>Sacramento, CA  95811-6549</w:t>
      </w:r>
    </w:p>
    <w:p w:rsidR="008F3AED" w:rsidRDefault="008F3AED" w:rsidP="008B14A8">
      <w:pPr>
        <w:autoSpaceDE w:val="0"/>
        <w:autoSpaceDN w:val="0"/>
        <w:adjustRightInd w:val="0"/>
        <w:spacing w:after="0" w:line="240" w:lineRule="auto"/>
        <w:rPr>
          <w:rFonts w:eastAsia="Calibri" w:cs="Arial"/>
          <w:color w:val="984806" w:themeColor="accent6" w:themeShade="80"/>
        </w:rPr>
      </w:pPr>
    </w:p>
    <w:p w:rsidR="008B14A8" w:rsidRPr="0015588E" w:rsidRDefault="008B14A8" w:rsidP="008B14A8">
      <w:pPr>
        <w:spacing w:after="0" w:line="240" w:lineRule="auto"/>
        <w:rPr>
          <w:b/>
          <w:color w:val="984806" w:themeColor="accent6" w:themeShade="80"/>
        </w:rPr>
      </w:pPr>
    </w:p>
    <w:p w:rsidR="008B14A8" w:rsidRPr="0015588E" w:rsidRDefault="008B14A8" w:rsidP="008B14A8">
      <w:pPr>
        <w:spacing w:after="0" w:line="240" w:lineRule="auto"/>
        <w:rPr>
          <w:rFonts w:cs="Arial"/>
          <w:b/>
          <w:color w:val="984806" w:themeColor="accent6" w:themeShade="80"/>
        </w:rPr>
      </w:pPr>
      <w:r w:rsidRPr="0015588E">
        <w:rPr>
          <w:rFonts w:cs="Arial"/>
          <w:b/>
          <w:color w:val="984806" w:themeColor="accent6" w:themeShade="80"/>
        </w:rPr>
        <w:t>ACCOUNTABILITY</w:t>
      </w:r>
    </w:p>
    <w:p w:rsidR="008B14A8" w:rsidRPr="0015588E" w:rsidRDefault="008B14A8" w:rsidP="008B14A8">
      <w:pPr>
        <w:spacing w:after="0" w:line="240" w:lineRule="auto"/>
        <w:rPr>
          <w:rFonts w:cs="Arial"/>
          <w:color w:val="984806" w:themeColor="accent6" w:themeShade="80"/>
        </w:rPr>
      </w:pPr>
      <w:r w:rsidRPr="0015588E">
        <w:rPr>
          <w:rFonts w:cs="Arial"/>
          <w:color w:val="984806" w:themeColor="accent6" w:themeShade="80"/>
        </w:rPr>
        <w:t xml:space="preserve">The </w:t>
      </w:r>
      <w:r w:rsidR="0044379F" w:rsidRPr="0015588E">
        <w:rPr>
          <w:rFonts w:cs="Arial"/>
          <w:color w:val="984806" w:themeColor="accent6" w:themeShade="80"/>
        </w:rPr>
        <w:t>$19.07m</w:t>
      </w:r>
      <w:r w:rsidR="00DF4CDD" w:rsidRPr="0015588E">
        <w:rPr>
          <w:rFonts w:cs="Arial"/>
          <w:color w:val="984806" w:themeColor="accent6" w:themeShade="80"/>
        </w:rPr>
        <w:t xml:space="preserve"> is</w:t>
      </w:r>
      <w:r w:rsidRPr="0015588E">
        <w:rPr>
          <w:rFonts w:cs="Arial"/>
          <w:color w:val="984806" w:themeColor="accent6" w:themeShade="80"/>
        </w:rPr>
        <w:t xml:space="preserve"> allocated pursuant to referenced Fiscal Year 201</w:t>
      </w:r>
      <w:r w:rsidR="007C01C3" w:rsidRPr="0015588E">
        <w:rPr>
          <w:rFonts w:cs="Arial"/>
          <w:color w:val="984806" w:themeColor="accent6" w:themeShade="80"/>
        </w:rPr>
        <w:t>2</w:t>
      </w:r>
      <w:r w:rsidR="008E3BCB" w:rsidRPr="0015588E">
        <w:rPr>
          <w:rFonts w:cs="Arial"/>
          <w:color w:val="984806" w:themeColor="accent6" w:themeShade="80"/>
        </w:rPr>
        <w:t>-1</w:t>
      </w:r>
      <w:r w:rsidR="007C01C3" w:rsidRPr="0015588E">
        <w:rPr>
          <w:rFonts w:cs="Arial"/>
          <w:color w:val="984806" w:themeColor="accent6" w:themeShade="80"/>
        </w:rPr>
        <w:t>3</w:t>
      </w:r>
      <w:r w:rsidR="00DF4CDD" w:rsidRPr="0015588E">
        <w:rPr>
          <w:rFonts w:cs="Arial"/>
          <w:color w:val="984806" w:themeColor="accent6" w:themeShade="80"/>
        </w:rPr>
        <w:t xml:space="preserve"> budget legislation and </w:t>
      </w:r>
      <w:r w:rsidRPr="0015588E">
        <w:rPr>
          <w:rFonts w:cs="Arial"/>
          <w:b/>
          <w:color w:val="984806" w:themeColor="accent6" w:themeShade="80"/>
        </w:rPr>
        <w:t>shall be accounted for as restricted in the General Fund.</w:t>
      </w:r>
      <w:r w:rsidRPr="0015588E">
        <w:rPr>
          <w:rFonts w:cs="Arial"/>
          <w:color w:val="984806" w:themeColor="accent6" w:themeShade="80"/>
        </w:rPr>
        <w:t xml:space="preserve"> This revenue shall be expended only for those items defined herein. The allocated funds shall augment, and not supplant, current expenditures by districts/colleges on basic skills, ESL </w:t>
      </w:r>
      <w:r w:rsidR="00DF4CDD" w:rsidRPr="0015588E">
        <w:rPr>
          <w:rFonts w:cs="Arial"/>
          <w:color w:val="984806" w:themeColor="accent6" w:themeShade="80"/>
        </w:rPr>
        <w:t xml:space="preserve">and student services programs. </w:t>
      </w:r>
      <w:r w:rsidRPr="0015588E">
        <w:rPr>
          <w:rFonts w:cs="Arial"/>
          <w:color w:val="984806" w:themeColor="accent6" w:themeShade="80"/>
        </w:rPr>
        <w:t>The revenue shall be recorded as Restricted State General Fund Revenue, appropriated fo</w:t>
      </w:r>
      <w:r w:rsidR="00DF4CDD" w:rsidRPr="0015588E">
        <w:rPr>
          <w:rFonts w:cs="Arial"/>
          <w:color w:val="984806" w:themeColor="accent6" w:themeShade="80"/>
        </w:rPr>
        <w:t xml:space="preserve">r Community College Districts. </w:t>
      </w:r>
      <w:r w:rsidRPr="0015588E">
        <w:rPr>
          <w:rFonts w:cs="Arial"/>
          <w:color w:val="984806" w:themeColor="accent6" w:themeShade="80"/>
        </w:rPr>
        <w:t>The expenditure of this money shall be recorded in accordance with the California Community College's Budget and Accounting Manual.</w:t>
      </w:r>
    </w:p>
    <w:p w:rsidR="008B14A8" w:rsidRPr="0015588E" w:rsidRDefault="008B14A8" w:rsidP="008B14A8">
      <w:pPr>
        <w:spacing w:after="0" w:line="240" w:lineRule="auto"/>
        <w:rPr>
          <w:rFonts w:cs="Arial"/>
          <w:b/>
          <w:color w:val="984806" w:themeColor="accent6" w:themeShade="80"/>
          <w:u w:val="single"/>
        </w:rPr>
      </w:pPr>
    </w:p>
    <w:p w:rsidR="008B14A8" w:rsidRPr="0015588E" w:rsidRDefault="008B14A8" w:rsidP="008B14A8">
      <w:pPr>
        <w:spacing w:after="0" w:line="240" w:lineRule="auto"/>
        <w:rPr>
          <w:rFonts w:cs="Arial"/>
          <w:b/>
          <w:color w:val="984806" w:themeColor="accent6" w:themeShade="80"/>
        </w:rPr>
      </w:pPr>
      <w:r w:rsidRPr="0015588E">
        <w:rPr>
          <w:rFonts w:cs="Arial"/>
          <w:b/>
          <w:color w:val="984806" w:themeColor="accent6" w:themeShade="80"/>
        </w:rPr>
        <w:t>EXPENDITURE REPORTS</w:t>
      </w:r>
    </w:p>
    <w:p w:rsidR="008B14A8" w:rsidRPr="0015588E" w:rsidRDefault="008B14A8" w:rsidP="008B14A8">
      <w:pPr>
        <w:spacing w:after="0" w:line="240" w:lineRule="auto"/>
        <w:rPr>
          <w:rFonts w:cs="Arial"/>
          <w:color w:val="984806" w:themeColor="accent6" w:themeShade="80"/>
        </w:rPr>
      </w:pPr>
      <w:r w:rsidRPr="0015588E">
        <w:rPr>
          <w:rFonts w:cs="Arial"/>
          <w:color w:val="984806" w:themeColor="accent6" w:themeShade="80"/>
        </w:rPr>
        <w:t>Each college will be required to provide an End-of-Year expenditure report on forms developed by the Chancellor’s Office.  The End-of-Year expenditure report will show all expenditures in 201</w:t>
      </w:r>
      <w:r w:rsidR="007C01C3" w:rsidRPr="0015588E">
        <w:rPr>
          <w:rFonts w:cs="Arial"/>
          <w:color w:val="984806" w:themeColor="accent6" w:themeShade="80"/>
        </w:rPr>
        <w:t>2</w:t>
      </w:r>
      <w:r w:rsidR="008E3BCB" w:rsidRPr="0015588E">
        <w:rPr>
          <w:rFonts w:cs="Arial"/>
          <w:color w:val="984806" w:themeColor="accent6" w:themeShade="80"/>
        </w:rPr>
        <w:t>-1</w:t>
      </w:r>
      <w:r w:rsidR="007C01C3" w:rsidRPr="0015588E">
        <w:rPr>
          <w:rFonts w:cs="Arial"/>
          <w:color w:val="984806" w:themeColor="accent6" w:themeShade="80"/>
        </w:rPr>
        <w:t>3</w:t>
      </w:r>
      <w:r w:rsidRPr="0015588E">
        <w:rPr>
          <w:rFonts w:cs="Arial"/>
          <w:color w:val="984806" w:themeColor="accent6" w:themeShade="80"/>
        </w:rPr>
        <w:t xml:space="preserve"> and the items purchased/funded that were specified in the Expenditure Plan.  The </w:t>
      </w:r>
      <w:r w:rsidR="008E3BCB" w:rsidRPr="0015588E">
        <w:rPr>
          <w:rFonts w:cs="Arial"/>
          <w:color w:val="984806" w:themeColor="accent6" w:themeShade="80"/>
        </w:rPr>
        <w:t>201</w:t>
      </w:r>
      <w:r w:rsidR="007C01C3" w:rsidRPr="0015588E">
        <w:rPr>
          <w:rFonts w:cs="Arial"/>
          <w:color w:val="984806" w:themeColor="accent6" w:themeShade="80"/>
        </w:rPr>
        <w:t>2</w:t>
      </w:r>
      <w:r w:rsidR="008E3BCB" w:rsidRPr="0015588E">
        <w:rPr>
          <w:rFonts w:cs="Arial"/>
          <w:color w:val="984806" w:themeColor="accent6" w:themeShade="80"/>
        </w:rPr>
        <w:t>-1</w:t>
      </w:r>
      <w:r w:rsidR="007C01C3" w:rsidRPr="0015588E">
        <w:rPr>
          <w:rFonts w:cs="Arial"/>
          <w:color w:val="984806" w:themeColor="accent6" w:themeShade="80"/>
        </w:rPr>
        <w:t>3</w:t>
      </w:r>
      <w:r w:rsidRPr="0015588E">
        <w:rPr>
          <w:rFonts w:cs="Arial"/>
          <w:color w:val="984806" w:themeColor="accent6" w:themeShade="80"/>
        </w:rPr>
        <w:t xml:space="preserve"> End-of-Year report </w:t>
      </w:r>
      <w:r w:rsidR="00DF4CDD" w:rsidRPr="0015588E">
        <w:rPr>
          <w:rFonts w:cs="Arial"/>
          <w:color w:val="984806" w:themeColor="accent6" w:themeShade="80"/>
        </w:rPr>
        <w:t>is tentatively scheduled to be</w:t>
      </w:r>
      <w:r w:rsidRPr="0015588E">
        <w:rPr>
          <w:rFonts w:cs="Arial"/>
          <w:color w:val="984806" w:themeColor="accent6" w:themeShade="80"/>
        </w:rPr>
        <w:t xml:space="preserve"> due on </w:t>
      </w:r>
      <w:r w:rsidR="008E3BCB" w:rsidRPr="0015588E">
        <w:rPr>
          <w:rFonts w:cs="Arial"/>
          <w:color w:val="984806" w:themeColor="accent6" w:themeShade="80"/>
        </w:rPr>
        <w:t>October 10, 201</w:t>
      </w:r>
      <w:r w:rsidR="007C01C3" w:rsidRPr="0015588E">
        <w:rPr>
          <w:rFonts w:cs="Arial"/>
          <w:color w:val="984806" w:themeColor="accent6" w:themeShade="80"/>
        </w:rPr>
        <w:t>3</w:t>
      </w:r>
      <w:r w:rsidRPr="0015588E">
        <w:rPr>
          <w:rFonts w:cs="Arial"/>
          <w:color w:val="984806" w:themeColor="accent6" w:themeShade="80"/>
        </w:rPr>
        <w:t xml:space="preserve">. </w:t>
      </w:r>
    </w:p>
    <w:p w:rsidR="008B14A8" w:rsidRPr="008B14A8" w:rsidRDefault="008B14A8" w:rsidP="008B14A8">
      <w:pPr>
        <w:spacing w:after="0" w:line="240" w:lineRule="auto"/>
        <w:rPr>
          <w:rFonts w:cs="Arial"/>
        </w:rPr>
      </w:pPr>
    </w:p>
    <w:p w:rsidR="008B14A8" w:rsidRPr="008B14A8" w:rsidRDefault="008B14A8" w:rsidP="008B14A8">
      <w:pPr>
        <w:spacing w:after="0" w:line="240" w:lineRule="auto"/>
        <w:rPr>
          <w:rFonts w:cs="Arial"/>
        </w:rPr>
      </w:pPr>
    </w:p>
    <w:p w:rsidR="008E0C60" w:rsidRDefault="008E0C60" w:rsidP="008B14A8">
      <w:pPr>
        <w:spacing w:after="0"/>
        <w:sectPr w:rsidR="008E0C60" w:rsidSect="001C2CF3">
          <w:pgSz w:w="12240" w:h="15840" w:code="1"/>
          <w:pgMar w:top="720" w:right="720" w:bottom="720" w:left="720" w:header="720" w:footer="720" w:gutter="0"/>
          <w:pgNumType w:fmt="upperLetter"/>
          <w:cols w:space="720"/>
          <w:titlePg/>
          <w:docGrid w:linePitch="299"/>
        </w:sectPr>
      </w:pPr>
    </w:p>
    <w:p w:rsidR="00BA5A2E" w:rsidRDefault="00BA5A2E" w:rsidP="008B14A8">
      <w:pPr>
        <w:spacing w:after="0"/>
      </w:pPr>
      <w:r>
        <w:lastRenderedPageBreak/>
        <w:br w:type="page"/>
      </w:r>
    </w:p>
    <w:p w:rsidR="00BA5A2E" w:rsidRDefault="00BA5A2E" w:rsidP="00F96AB5">
      <w:pPr>
        <w:spacing w:line="240" w:lineRule="auto"/>
      </w:pPr>
    </w:p>
    <w:p w:rsidR="00E854DD" w:rsidRPr="00F17ABB" w:rsidRDefault="00DE7525" w:rsidP="00F96AB5">
      <w:pPr>
        <w:pStyle w:val="Default"/>
        <w:jc w:val="center"/>
        <w:rPr>
          <w:rFonts w:asciiTheme="minorHAnsi" w:hAnsiTheme="minorHAnsi"/>
          <w:b/>
          <w:bCs/>
          <w:sz w:val="22"/>
          <w:szCs w:val="22"/>
        </w:rPr>
      </w:pPr>
      <w:r w:rsidRPr="00F17ABB">
        <w:rPr>
          <w:rFonts w:asciiTheme="minorHAnsi" w:hAnsiTheme="minorHAnsi"/>
          <w:b/>
          <w:bCs/>
          <w:sz w:val="22"/>
          <w:szCs w:val="22"/>
        </w:rPr>
        <w:t xml:space="preserve">[1a] </w:t>
      </w:r>
      <w:r w:rsidR="00E854DD" w:rsidRPr="00F17ABB">
        <w:rPr>
          <w:rFonts w:asciiTheme="minorHAnsi" w:hAnsiTheme="minorHAnsi"/>
          <w:b/>
          <w:bCs/>
          <w:sz w:val="22"/>
          <w:szCs w:val="22"/>
        </w:rPr>
        <w:t>200</w:t>
      </w:r>
      <w:r w:rsidR="007C01C3">
        <w:rPr>
          <w:rFonts w:asciiTheme="minorHAnsi" w:hAnsiTheme="minorHAnsi"/>
          <w:b/>
          <w:bCs/>
          <w:sz w:val="22"/>
          <w:szCs w:val="22"/>
        </w:rPr>
        <w:t>9</w:t>
      </w:r>
      <w:r w:rsidR="00E854DD" w:rsidRPr="00F17ABB">
        <w:rPr>
          <w:rFonts w:asciiTheme="minorHAnsi" w:hAnsiTheme="minorHAnsi"/>
          <w:b/>
          <w:bCs/>
          <w:sz w:val="22"/>
          <w:szCs w:val="22"/>
        </w:rPr>
        <w:t>-</w:t>
      </w:r>
      <w:r w:rsidR="007C01C3">
        <w:rPr>
          <w:rFonts w:asciiTheme="minorHAnsi" w:hAnsiTheme="minorHAnsi"/>
          <w:b/>
          <w:bCs/>
          <w:sz w:val="22"/>
          <w:szCs w:val="22"/>
        </w:rPr>
        <w:t>10</w:t>
      </w:r>
      <w:r w:rsidR="00E854DD" w:rsidRPr="00F17ABB">
        <w:rPr>
          <w:rFonts w:asciiTheme="minorHAnsi" w:hAnsiTheme="minorHAnsi"/>
          <w:b/>
          <w:bCs/>
          <w:sz w:val="22"/>
          <w:szCs w:val="22"/>
        </w:rPr>
        <w:t xml:space="preserve"> </w:t>
      </w:r>
      <w:r w:rsidR="00485BDA">
        <w:rPr>
          <w:rFonts w:asciiTheme="minorHAnsi" w:hAnsiTheme="minorHAnsi"/>
          <w:b/>
          <w:bCs/>
          <w:sz w:val="22"/>
          <w:szCs w:val="22"/>
        </w:rPr>
        <w:t>ESL/</w:t>
      </w:r>
      <w:r w:rsidR="00E854DD" w:rsidRPr="00F17ABB">
        <w:rPr>
          <w:rFonts w:asciiTheme="minorHAnsi" w:hAnsiTheme="minorHAnsi"/>
          <w:b/>
          <w:bCs/>
          <w:sz w:val="22"/>
          <w:szCs w:val="22"/>
        </w:rPr>
        <w:t xml:space="preserve">Basic Skills </w:t>
      </w:r>
      <w:r w:rsidR="006945A4" w:rsidRPr="00F17ABB">
        <w:rPr>
          <w:rFonts w:asciiTheme="minorHAnsi" w:hAnsiTheme="minorHAnsi"/>
          <w:b/>
          <w:bCs/>
          <w:sz w:val="22"/>
          <w:szCs w:val="22"/>
        </w:rPr>
        <w:t>Allocation</w:t>
      </w:r>
      <w:r w:rsidR="00E854DD" w:rsidRPr="00F17ABB">
        <w:rPr>
          <w:rFonts w:asciiTheme="minorHAnsi" w:hAnsiTheme="minorHAnsi"/>
          <w:b/>
          <w:bCs/>
          <w:sz w:val="22"/>
          <w:szCs w:val="22"/>
        </w:rPr>
        <w:t xml:space="preserve"> End-</w:t>
      </w:r>
      <w:r w:rsidR="00B0230F" w:rsidRPr="00F17ABB">
        <w:rPr>
          <w:rFonts w:asciiTheme="minorHAnsi" w:hAnsiTheme="minorHAnsi"/>
          <w:b/>
          <w:bCs/>
          <w:sz w:val="22"/>
          <w:szCs w:val="22"/>
        </w:rPr>
        <w:t>of-</w:t>
      </w:r>
      <w:r w:rsidR="00E854DD" w:rsidRPr="00F17ABB">
        <w:rPr>
          <w:rFonts w:asciiTheme="minorHAnsi" w:hAnsiTheme="minorHAnsi"/>
          <w:b/>
          <w:bCs/>
          <w:sz w:val="22"/>
          <w:szCs w:val="22"/>
        </w:rPr>
        <w:t>Year Expenditure Report</w:t>
      </w:r>
    </w:p>
    <w:p w:rsidR="00E854DD" w:rsidRPr="00F17ABB" w:rsidRDefault="00E854DD" w:rsidP="00F96AB5">
      <w:pPr>
        <w:pStyle w:val="Default"/>
        <w:jc w:val="center"/>
        <w:rPr>
          <w:rFonts w:asciiTheme="minorHAnsi" w:hAnsiTheme="minorHAnsi"/>
          <w:b/>
          <w:bCs/>
          <w:sz w:val="22"/>
          <w:szCs w:val="22"/>
        </w:rPr>
      </w:pPr>
      <w:r w:rsidRPr="00F17ABB">
        <w:rPr>
          <w:rFonts w:asciiTheme="minorHAnsi" w:hAnsiTheme="minorHAnsi"/>
          <w:b/>
          <w:bCs/>
          <w:sz w:val="22"/>
          <w:szCs w:val="22"/>
        </w:rPr>
        <w:t>for FY 201</w:t>
      </w:r>
      <w:r w:rsidR="007C01C3">
        <w:rPr>
          <w:rFonts w:asciiTheme="minorHAnsi" w:hAnsiTheme="minorHAnsi"/>
          <w:b/>
          <w:bCs/>
          <w:sz w:val="22"/>
          <w:szCs w:val="22"/>
        </w:rPr>
        <w:t>1</w:t>
      </w:r>
      <w:r w:rsidRPr="00F17ABB">
        <w:rPr>
          <w:rFonts w:asciiTheme="minorHAnsi" w:hAnsiTheme="minorHAnsi"/>
          <w:b/>
          <w:bCs/>
          <w:sz w:val="22"/>
          <w:szCs w:val="22"/>
        </w:rPr>
        <w:t>-1</w:t>
      </w:r>
      <w:r w:rsidR="007C01C3">
        <w:rPr>
          <w:rFonts w:asciiTheme="minorHAnsi" w:hAnsiTheme="minorHAnsi"/>
          <w:b/>
          <w:bCs/>
          <w:sz w:val="22"/>
          <w:szCs w:val="22"/>
        </w:rPr>
        <w:t>2</w:t>
      </w:r>
      <w:r w:rsidRPr="00F17ABB">
        <w:rPr>
          <w:rFonts w:asciiTheme="minorHAnsi" w:hAnsiTheme="minorHAnsi"/>
          <w:b/>
          <w:bCs/>
          <w:sz w:val="22"/>
          <w:szCs w:val="22"/>
        </w:rPr>
        <w:t xml:space="preserve"> and Signature Page</w:t>
      </w:r>
    </w:p>
    <w:p w:rsidR="00B0230F" w:rsidRDefault="00B0230F" w:rsidP="00F96AB5">
      <w:pPr>
        <w:pStyle w:val="Default"/>
        <w:jc w:val="center"/>
        <w:rPr>
          <w:rFonts w:asciiTheme="minorHAnsi" w:hAnsiTheme="minorHAnsi"/>
          <w:b/>
          <w:bCs/>
          <w:sz w:val="22"/>
          <w:szCs w:val="22"/>
        </w:rPr>
      </w:pPr>
      <w:r w:rsidRPr="00F17ABB">
        <w:rPr>
          <w:rFonts w:asciiTheme="minorHAnsi" w:hAnsiTheme="minorHAnsi"/>
          <w:b/>
          <w:bCs/>
          <w:sz w:val="22"/>
          <w:szCs w:val="22"/>
        </w:rPr>
        <w:t>Due October 10, 201</w:t>
      </w:r>
      <w:r w:rsidR="007C01C3">
        <w:rPr>
          <w:rFonts w:asciiTheme="minorHAnsi" w:hAnsiTheme="minorHAnsi"/>
          <w:b/>
          <w:bCs/>
          <w:sz w:val="22"/>
          <w:szCs w:val="22"/>
        </w:rPr>
        <w:t>2</w:t>
      </w:r>
    </w:p>
    <w:p w:rsidR="00B954EE" w:rsidRDefault="00B954EE" w:rsidP="00F96AB5">
      <w:pPr>
        <w:pStyle w:val="Default"/>
        <w:jc w:val="center"/>
        <w:rPr>
          <w:rFonts w:asciiTheme="minorHAnsi" w:hAnsiTheme="minorHAnsi"/>
          <w:b/>
          <w:bCs/>
          <w:sz w:val="22"/>
          <w:szCs w:val="22"/>
        </w:rPr>
      </w:pPr>
    </w:p>
    <w:p w:rsidR="00B954EE" w:rsidRPr="00FF026A" w:rsidRDefault="00B60E5F" w:rsidP="00F96AB5">
      <w:pPr>
        <w:pStyle w:val="Default"/>
        <w:jc w:val="center"/>
        <w:rPr>
          <w:rFonts w:asciiTheme="minorHAnsi" w:hAnsiTheme="minorHAnsi" w:cstheme="minorHAnsi"/>
          <w:b/>
          <w:sz w:val="22"/>
          <w:szCs w:val="22"/>
        </w:rPr>
      </w:pPr>
      <w:r>
        <w:rPr>
          <w:rFonts w:asciiTheme="minorHAnsi" w:hAnsiTheme="minorHAnsi" w:cstheme="minorHAnsi"/>
          <w:b/>
          <w:sz w:val="22"/>
          <w:szCs w:val="22"/>
        </w:rPr>
        <w:t xml:space="preserve">College Name: </w:t>
      </w:r>
      <w:r w:rsidRPr="00B60E5F">
        <w:rPr>
          <w:rFonts w:asciiTheme="minorHAnsi" w:hAnsiTheme="minorHAnsi" w:cstheme="minorHAnsi"/>
          <w:b/>
          <w:sz w:val="22"/>
          <w:szCs w:val="22"/>
          <w:u w:val="single"/>
        </w:rPr>
        <w:t>San Bernardino Valley College</w:t>
      </w:r>
      <w:r>
        <w:rPr>
          <w:rFonts w:asciiTheme="minorHAnsi" w:hAnsiTheme="minorHAnsi" w:cstheme="minorHAnsi"/>
          <w:b/>
          <w:sz w:val="22"/>
          <w:szCs w:val="22"/>
        </w:rPr>
        <w:t xml:space="preserve"> </w:t>
      </w:r>
    </w:p>
    <w:p w:rsidR="00E854DD" w:rsidRPr="00F17ABB" w:rsidRDefault="00E854DD" w:rsidP="00F96AB5">
      <w:pPr>
        <w:pStyle w:val="Default"/>
        <w:rPr>
          <w:rFonts w:asciiTheme="minorHAnsi" w:hAnsiTheme="minorHAnsi"/>
          <w:sz w:val="20"/>
          <w:szCs w:val="20"/>
        </w:rPr>
      </w:pPr>
    </w:p>
    <w:p w:rsidR="00E854DD" w:rsidRPr="00B0230F" w:rsidRDefault="00E854DD" w:rsidP="00F96AB5">
      <w:pPr>
        <w:pStyle w:val="Default"/>
        <w:rPr>
          <w:rFonts w:asciiTheme="minorHAnsi" w:hAnsiTheme="minorHAnsi"/>
          <w:sz w:val="18"/>
          <w:szCs w:val="18"/>
        </w:rPr>
      </w:pPr>
      <w:r w:rsidRPr="00F17ABB">
        <w:rPr>
          <w:rFonts w:asciiTheme="minorHAnsi" w:hAnsiTheme="minorHAnsi"/>
          <w:b/>
          <w:bCs/>
          <w:sz w:val="18"/>
          <w:szCs w:val="18"/>
        </w:rPr>
        <w:t>Basic Skills funds allocated in 200</w:t>
      </w:r>
      <w:r w:rsidR="007C01C3">
        <w:rPr>
          <w:rFonts w:asciiTheme="minorHAnsi" w:hAnsiTheme="minorHAnsi"/>
          <w:b/>
          <w:bCs/>
          <w:sz w:val="18"/>
          <w:szCs w:val="18"/>
        </w:rPr>
        <w:t>9-2010 expire as of June 30, 2012</w:t>
      </w:r>
      <w:r w:rsidR="00D02DC6" w:rsidRPr="00F17ABB">
        <w:rPr>
          <w:rFonts w:asciiTheme="minorHAnsi" w:hAnsiTheme="minorHAnsi"/>
          <w:b/>
          <w:bCs/>
          <w:sz w:val="18"/>
          <w:szCs w:val="18"/>
        </w:rPr>
        <w:t>,</w:t>
      </w:r>
      <w:r w:rsidRPr="00F17ABB">
        <w:rPr>
          <w:rFonts w:asciiTheme="minorHAnsi" w:hAnsiTheme="minorHAnsi"/>
          <w:b/>
          <w:bCs/>
          <w:sz w:val="18"/>
          <w:szCs w:val="18"/>
        </w:rPr>
        <w:t xml:space="preserve"> and cannot be expended beyond that date</w:t>
      </w:r>
      <w:r w:rsidRPr="00F17ABB">
        <w:rPr>
          <w:rFonts w:asciiTheme="minorHAnsi" w:hAnsiTheme="minorHAnsi"/>
          <w:sz w:val="18"/>
          <w:szCs w:val="18"/>
        </w:rPr>
        <w:t>. All unexpended funds as of July 1, 201</w:t>
      </w:r>
      <w:r w:rsidR="007C01C3">
        <w:rPr>
          <w:rFonts w:asciiTheme="minorHAnsi" w:hAnsiTheme="minorHAnsi"/>
          <w:sz w:val="18"/>
          <w:szCs w:val="18"/>
        </w:rPr>
        <w:t>2</w:t>
      </w:r>
      <w:r w:rsidRPr="00F17ABB">
        <w:rPr>
          <w:rFonts w:asciiTheme="minorHAnsi" w:hAnsiTheme="minorHAnsi"/>
          <w:sz w:val="18"/>
          <w:szCs w:val="18"/>
        </w:rPr>
        <w:t>, revert back to the State Budget. Enter from the 200</w:t>
      </w:r>
      <w:r w:rsidR="007C01C3">
        <w:rPr>
          <w:rFonts w:asciiTheme="minorHAnsi" w:hAnsiTheme="minorHAnsi"/>
          <w:sz w:val="18"/>
          <w:szCs w:val="18"/>
        </w:rPr>
        <w:t>9-10</w:t>
      </w:r>
      <w:r w:rsidRPr="00F17ABB">
        <w:rPr>
          <w:rFonts w:asciiTheme="minorHAnsi" w:hAnsiTheme="minorHAnsi"/>
          <w:sz w:val="18"/>
          <w:szCs w:val="18"/>
        </w:rPr>
        <w:t xml:space="preserve"> allocation the total expenditures from 7/1/200</w:t>
      </w:r>
      <w:r w:rsidR="007C01C3">
        <w:rPr>
          <w:rFonts w:asciiTheme="minorHAnsi" w:hAnsiTheme="minorHAnsi"/>
          <w:sz w:val="18"/>
          <w:szCs w:val="18"/>
        </w:rPr>
        <w:t>9 through 6/30/2012</w:t>
      </w:r>
      <w:r w:rsidRPr="00F17ABB">
        <w:rPr>
          <w:rFonts w:asciiTheme="minorHAnsi" w:hAnsiTheme="minorHAnsi"/>
          <w:sz w:val="18"/>
          <w:szCs w:val="18"/>
        </w:rPr>
        <w:t>, for each budget category. The total must not exceed the total basic skills allocation for 200</w:t>
      </w:r>
      <w:r w:rsidR="007C01C3">
        <w:rPr>
          <w:rFonts w:asciiTheme="minorHAnsi" w:hAnsiTheme="minorHAnsi"/>
          <w:sz w:val="18"/>
          <w:szCs w:val="18"/>
        </w:rPr>
        <w:t>9-10 funds (refer to the final 2009-2010</w:t>
      </w:r>
      <w:r w:rsidRPr="00F17ABB">
        <w:rPr>
          <w:rFonts w:asciiTheme="minorHAnsi" w:hAnsiTheme="minorHAnsi"/>
          <w:sz w:val="18"/>
          <w:szCs w:val="18"/>
        </w:rPr>
        <w:t xml:space="preserve"> allocation posted on the Chancellor’s Office website). Original signatures are required of the Chief Executive Officer, the Chief Business Officer, </w:t>
      </w:r>
      <w:r w:rsidR="00D04039" w:rsidRPr="00F17ABB">
        <w:rPr>
          <w:rFonts w:asciiTheme="minorHAnsi" w:hAnsiTheme="minorHAnsi"/>
          <w:sz w:val="18"/>
          <w:szCs w:val="18"/>
        </w:rPr>
        <w:t xml:space="preserve">and </w:t>
      </w:r>
      <w:r w:rsidRPr="00F17ABB">
        <w:rPr>
          <w:rFonts w:asciiTheme="minorHAnsi" w:hAnsiTheme="minorHAnsi"/>
          <w:sz w:val="18"/>
          <w:szCs w:val="18"/>
        </w:rPr>
        <w:t>the Academic Senate President.</w:t>
      </w:r>
    </w:p>
    <w:p w:rsidR="00E854DD" w:rsidRPr="00B0230F" w:rsidRDefault="00E854DD" w:rsidP="00F96AB5">
      <w:pPr>
        <w:pStyle w:val="Default"/>
        <w:rPr>
          <w:rFonts w:asciiTheme="minorHAnsi" w:hAnsiTheme="minorHAnsi"/>
          <w:sz w:val="18"/>
          <w:szCs w:val="18"/>
        </w:rPr>
      </w:pPr>
    </w:p>
    <w:tbl>
      <w:tblPr>
        <w:tblStyle w:val="TableGrid"/>
        <w:tblW w:w="0" w:type="auto"/>
        <w:jc w:val="center"/>
        <w:tblLook w:val="04A0" w:firstRow="1" w:lastRow="0" w:firstColumn="1" w:lastColumn="0" w:noHBand="0" w:noVBand="1"/>
      </w:tblPr>
      <w:tblGrid>
        <w:gridCol w:w="2394"/>
        <w:gridCol w:w="2394"/>
        <w:gridCol w:w="2394"/>
        <w:gridCol w:w="2394"/>
      </w:tblGrid>
      <w:tr w:rsidR="00E854DD" w:rsidRPr="00B0230F" w:rsidTr="008B14A8">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b/>
                <w:bCs/>
                <w:sz w:val="18"/>
                <w:szCs w:val="18"/>
              </w:rPr>
              <w:t>Category</w:t>
            </w:r>
          </w:p>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B0230F" w:rsidP="00F96AB5">
            <w:pPr>
              <w:pStyle w:val="Default"/>
              <w:rPr>
                <w:rFonts w:asciiTheme="minorHAnsi" w:hAnsiTheme="minorHAnsi"/>
                <w:sz w:val="18"/>
                <w:szCs w:val="18"/>
              </w:rPr>
            </w:pPr>
            <w:r>
              <w:rPr>
                <w:rFonts w:asciiTheme="minorHAnsi" w:hAnsiTheme="minorHAnsi"/>
                <w:b/>
                <w:bCs/>
                <w:sz w:val="18"/>
                <w:szCs w:val="18"/>
              </w:rPr>
              <w:t xml:space="preserve">Total Allocation </w:t>
            </w:r>
            <w:r w:rsidR="00D02DC6">
              <w:rPr>
                <w:rFonts w:asciiTheme="minorHAnsi" w:hAnsiTheme="minorHAnsi"/>
                <w:b/>
                <w:bCs/>
                <w:sz w:val="18"/>
                <w:szCs w:val="18"/>
              </w:rPr>
              <w:t>for 200</w:t>
            </w:r>
            <w:r w:rsidR="007C01C3">
              <w:rPr>
                <w:rFonts w:asciiTheme="minorHAnsi" w:hAnsiTheme="minorHAnsi"/>
                <w:b/>
                <w:bCs/>
                <w:sz w:val="18"/>
                <w:szCs w:val="18"/>
              </w:rPr>
              <w:t>9-2010</w:t>
            </w:r>
          </w:p>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8B14A8">
            <w:pPr>
              <w:pStyle w:val="Default"/>
              <w:rPr>
                <w:rFonts w:asciiTheme="minorHAnsi" w:hAnsiTheme="minorHAnsi"/>
                <w:sz w:val="18"/>
                <w:szCs w:val="18"/>
              </w:rPr>
            </w:pPr>
            <w:r w:rsidRPr="00B0230F">
              <w:rPr>
                <w:rFonts w:asciiTheme="minorHAnsi" w:hAnsiTheme="minorHAnsi"/>
                <w:b/>
                <w:bCs/>
                <w:sz w:val="18"/>
                <w:szCs w:val="18"/>
              </w:rPr>
              <w:t>Total Expenditur</w:t>
            </w:r>
            <w:r w:rsidR="00B0230F">
              <w:rPr>
                <w:rFonts w:asciiTheme="minorHAnsi" w:hAnsiTheme="minorHAnsi"/>
                <w:b/>
                <w:bCs/>
                <w:sz w:val="18"/>
                <w:szCs w:val="18"/>
              </w:rPr>
              <w:t>es by Category from 7/1/0</w:t>
            </w:r>
            <w:r w:rsidR="007C01C3">
              <w:rPr>
                <w:rFonts w:asciiTheme="minorHAnsi" w:hAnsiTheme="minorHAnsi"/>
                <w:b/>
                <w:bCs/>
                <w:sz w:val="18"/>
                <w:szCs w:val="18"/>
              </w:rPr>
              <w:t>9</w:t>
            </w:r>
            <w:r w:rsidR="00B0230F">
              <w:rPr>
                <w:rFonts w:asciiTheme="minorHAnsi" w:hAnsiTheme="minorHAnsi"/>
                <w:b/>
                <w:bCs/>
                <w:sz w:val="18"/>
                <w:szCs w:val="18"/>
              </w:rPr>
              <w:t xml:space="preserve"> through </w:t>
            </w:r>
            <w:r w:rsidRPr="00B0230F">
              <w:rPr>
                <w:rFonts w:asciiTheme="minorHAnsi" w:hAnsiTheme="minorHAnsi"/>
                <w:b/>
                <w:bCs/>
                <w:sz w:val="18"/>
                <w:szCs w:val="18"/>
              </w:rPr>
              <w:t>6/30/1</w:t>
            </w:r>
            <w:r w:rsidR="007C01C3">
              <w:rPr>
                <w:rFonts w:asciiTheme="minorHAnsi" w:hAnsiTheme="minorHAnsi"/>
                <w:b/>
                <w:bCs/>
                <w:sz w:val="18"/>
                <w:szCs w:val="18"/>
              </w:rPr>
              <w:t>2</w:t>
            </w:r>
          </w:p>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b/>
                <w:bCs/>
                <w:sz w:val="18"/>
                <w:szCs w:val="18"/>
              </w:rPr>
              <w:t xml:space="preserve">Total Unused Allocation Reverting Back to the State </w:t>
            </w:r>
          </w:p>
          <w:p w:rsidR="00E854DD" w:rsidRPr="00B0230F" w:rsidRDefault="00E854DD" w:rsidP="00F96AB5">
            <w:pPr>
              <w:pStyle w:val="Default"/>
              <w:rPr>
                <w:rFonts w:asciiTheme="minorHAnsi" w:hAnsiTheme="minorHAnsi"/>
                <w:b/>
                <w:bCs/>
                <w:sz w:val="18"/>
                <w:szCs w:val="18"/>
              </w:rPr>
            </w:pPr>
          </w:p>
        </w:tc>
      </w:tr>
      <w:tr w:rsidR="00E854DD" w:rsidRPr="00B0230F" w:rsidTr="008B14A8">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A. Program, Curriculum Planning and Development</w:t>
            </w: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F96AB5">
            <w:pPr>
              <w:pStyle w:val="Default"/>
              <w:rPr>
                <w:rFonts w:asciiTheme="minorHAnsi" w:hAnsiTheme="minorHAnsi"/>
                <w:b/>
                <w:bCs/>
                <w:sz w:val="18"/>
                <w:szCs w:val="18"/>
              </w:rPr>
            </w:pP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r>
      <w:tr w:rsidR="00E854DD" w:rsidRPr="00B0230F" w:rsidTr="008B14A8">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B. Student Assessment</w:t>
            </w:r>
          </w:p>
          <w:p w:rsidR="00E854DD" w:rsidRPr="00B0230F" w:rsidRDefault="00E854DD" w:rsidP="00F96AB5">
            <w:pPr>
              <w:pStyle w:val="Default"/>
              <w:rPr>
                <w:rFonts w:asciiTheme="minorHAnsi" w:hAnsiTheme="minorHAnsi"/>
                <w:sz w:val="18"/>
                <w:szCs w:val="18"/>
              </w:rPr>
            </w:pP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F96AB5">
            <w:pPr>
              <w:pStyle w:val="Default"/>
              <w:rPr>
                <w:rFonts w:asciiTheme="minorHAnsi" w:hAnsiTheme="minorHAnsi"/>
                <w:b/>
                <w:bCs/>
                <w:sz w:val="18"/>
                <w:szCs w:val="18"/>
              </w:rPr>
            </w:pP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r>
      <w:tr w:rsidR="00E854DD" w:rsidRPr="00B0230F" w:rsidTr="008B14A8">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C. Advisement and Counseling Services</w:t>
            </w: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8D1114" w:rsidP="000B420B">
            <w:pPr>
              <w:pStyle w:val="Default"/>
              <w:tabs>
                <w:tab w:val="center" w:pos="1089"/>
              </w:tabs>
              <w:rPr>
                <w:rFonts w:asciiTheme="minorHAnsi" w:hAnsiTheme="minorHAnsi"/>
                <w:b/>
                <w:bCs/>
                <w:sz w:val="18"/>
                <w:szCs w:val="18"/>
              </w:rPr>
            </w:pPr>
            <w:r>
              <w:rPr>
                <w:rFonts w:asciiTheme="minorHAnsi" w:hAnsiTheme="minorHAnsi"/>
                <w:b/>
                <w:bCs/>
                <w:sz w:val="18"/>
                <w:szCs w:val="18"/>
              </w:rPr>
              <w:t>64,694</w:t>
            </w:r>
            <w:r w:rsidR="000B420B">
              <w:rPr>
                <w:rFonts w:asciiTheme="minorHAnsi" w:hAnsiTheme="minorHAnsi"/>
                <w:b/>
                <w:bCs/>
                <w:sz w:val="18"/>
                <w:szCs w:val="18"/>
              </w:rPr>
              <w:tab/>
            </w:r>
          </w:p>
        </w:tc>
        <w:tc>
          <w:tcPr>
            <w:tcW w:w="2394" w:type="dxa"/>
            <w:shd w:val="clear" w:color="auto" w:fill="A6A6A6" w:themeFill="background1" w:themeFillShade="A6"/>
          </w:tcPr>
          <w:p w:rsidR="00E854DD" w:rsidRPr="00B0230F" w:rsidRDefault="00B60E5F" w:rsidP="00F96AB5">
            <w:pPr>
              <w:pStyle w:val="Default"/>
              <w:rPr>
                <w:rFonts w:asciiTheme="minorHAnsi" w:hAnsiTheme="minorHAnsi"/>
                <w:b/>
                <w:bCs/>
                <w:sz w:val="18"/>
                <w:szCs w:val="18"/>
              </w:rPr>
            </w:pPr>
            <w:r>
              <w:rPr>
                <w:rFonts w:asciiTheme="minorHAnsi" w:hAnsiTheme="minorHAnsi"/>
                <w:b/>
                <w:bCs/>
                <w:sz w:val="18"/>
                <w:szCs w:val="18"/>
              </w:rPr>
              <w:t>0</w:t>
            </w:r>
          </w:p>
        </w:tc>
      </w:tr>
      <w:tr w:rsidR="00E854DD" w:rsidRPr="00B0230F" w:rsidTr="008B14A8">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D. Supplemental Instruction and Tutoring</w:t>
            </w: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D03BCC" w:rsidP="00B60E5F">
            <w:pPr>
              <w:pStyle w:val="Default"/>
              <w:rPr>
                <w:rFonts w:asciiTheme="minorHAnsi" w:hAnsiTheme="minorHAnsi"/>
                <w:b/>
                <w:bCs/>
                <w:sz w:val="18"/>
                <w:szCs w:val="18"/>
              </w:rPr>
            </w:pPr>
            <w:r>
              <w:rPr>
                <w:rFonts w:asciiTheme="minorHAnsi" w:hAnsiTheme="minorHAnsi"/>
                <w:b/>
                <w:bCs/>
                <w:sz w:val="18"/>
                <w:szCs w:val="18"/>
              </w:rPr>
              <w:t>25,307</w:t>
            </w:r>
          </w:p>
        </w:tc>
        <w:tc>
          <w:tcPr>
            <w:tcW w:w="2394" w:type="dxa"/>
            <w:shd w:val="clear" w:color="auto" w:fill="A6A6A6" w:themeFill="background1" w:themeFillShade="A6"/>
          </w:tcPr>
          <w:p w:rsidR="00E854DD" w:rsidRPr="00B0230F" w:rsidRDefault="00B60E5F" w:rsidP="00F96AB5">
            <w:pPr>
              <w:pStyle w:val="Default"/>
              <w:rPr>
                <w:rFonts w:asciiTheme="minorHAnsi" w:hAnsiTheme="minorHAnsi"/>
                <w:b/>
                <w:bCs/>
                <w:sz w:val="18"/>
                <w:szCs w:val="18"/>
              </w:rPr>
            </w:pPr>
            <w:r>
              <w:rPr>
                <w:rFonts w:asciiTheme="minorHAnsi" w:hAnsiTheme="minorHAnsi"/>
                <w:b/>
                <w:bCs/>
                <w:sz w:val="18"/>
                <w:szCs w:val="18"/>
              </w:rPr>
              <w:t>0</w:t>
            </w:r>
          </w:p>
        </w:tc>
      </w:tr>
      <w:tr w:rsidR="00E854DD" w:rsidRPr="00B0230F" w:rsidTr="008B14A8">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E. Course Articulation/ Alignment of the Curriculum</w:t>
            </w: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F96AB5">
            <w:pPr>
              <w:pStyle w:val="Default"/>
              <w:rPr>
                <w:rFonts w:asciiTheme="minorHAnsi" w:hAnsiTheme="minorHAnsi"/>
                <w:b/>
                <w:bCs/>
                <w:sz w:val="18"/>
                <w:szCs w:val="18"/>
              </w:rPr>
            </w:pP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r>
      <w:tr w:rsidR="00E854DD" w:rsidRPr="00B0230F" w:rsidTr="008B14A8">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F. Instructional Materials and Equipment</w:t>
            </w: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F96AB5">
            <w:pPr>
              <w:pStyle w:val="Default"/>
              <w:rPr>
                <w:rFonts w:asciiTheme="minorHAnsi" w:hAnsiTheme="minorHAnsi"/>
                <w:b/>
                <w:bCs/>
                <w:sz w:val="18"/>
                <w:szCs w:val="18"/>
              </w:rPr>
            </w:pPr>
          </w:p>
        </w:tc>
        <w:tc>
          <w:tcPr>
            <w:tcW w:w="2394" w:type="dxa"/>
            <w:shd w:val="clear" w:color="auto" w:fill="A6A6A6" w:themeFill="background1" w:themeFillShade="A6"/>
          </w:tcPr>
          <w:p w:rsidR="00E854DD" w:rsidRPr="00B0230F" w:rsidRDefault="00B60E5F" w:rsidP="00F96AB5">
            <w:pPr>
              <w:pStyle w:val="Default"/>
              <w:rPr>
                <w:rFonts w:asciiTheme="minorHAnsi" w:hAnsiTheme="minorHAnsi"/>
                <w:b/>
                <w:bCs/>
                <w:sz w:val="18"/>
                <w:szCs w:val="18"/>
              </w:rPr>
            </w:pPr>
            <w:r>
              <w:rPr>
                <w:rFonts w:asciiTheme="minorHAnsi" w:hAnsiTheme="minorHAnsi"/>
                <w:b/>
                <w:bCs/>
                <w:sz w:val="18"/>
                <w:szCs w:val="18"/>
              </w:rPr>
              <w:t>0</w:t>
            </w:r>
          </w:p>
        </w:tc>
      </w:tr>
      <w:tr w:rsidR="00E854DD" w:rsidRPr="00B0230F" w:rsidTr="008B14A8">
        <w:trPr>
          <w:jc w:val="center"/>
        </w:trPr>
        <w:tc>
          <w:tcPr>
            <w:tcW w:w="2394" w:type="dxa"/>
          </w:tcPr>
          <w:p w:rsidR="00E854DD" w:rsidRPr="00B0230F" w:rsidRDefault="00B0230F" w:rsidP="00F96AB5">
            <w:pPr>
              <w:pStyle w:val="Default"/>
              <w:rPr>
                <w:rFonts w:asciiTheme="minorHAnsi" w:hAnsiTheme="minorHAnsi"/>
                <w:sz w:val="18"/>
                <w:szCs w:val="18"/>
              </w:rPr>
            </w:pPr>
            <w:r w:rsidRPr="00B0230F">
              <w:rPr>
                <w:rFonts w:asciiTheme="minorHAnsi" w:hAnsiTheme="minorHAnsi"/>
                <w:sz w:val="18"/>
                <w:szCs w:val="18"/>
              </w:rPr>
              <w:t>G.1 Coordination</w:t>
            </w:r>
          </w:p>
          <w:p w:rsidR="00B0230F" w:rsidRPr="00B0230F" w:rsidRDefault="00B0230F" w:rsidP="00F96AB5">
            <w:pPr>
              <w:pStyle w:val="Default"/>
              <w:rPr>
                <w:rFonts w:asciiTheme="minorHAnsi" w:hAnsiTheme="minorHAnsi"/>
                <w:sz w:val="18"/>
                <w:szCs w:val="18"/>
              </w:rPr>
            </w:pP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F96AB5">
            <w:pPr>
              <w:pStyle w:val="Default"/>
              <w:rPr>
                <w:rFonts w:asciiTheme="minorHAnsi" w:hAnsiTheme="minorHAnsi"/>
                <w:b/>
                <w:bCs/>
                <w:sz w:val="18"/>
                <w:szCs w:val="18"/>
              </w:rPr>
            </w:pPr>
          </w:p>
        </w:tc>
        <w:tc>
          <w:tcPr>
            <w:tcW w:w="2394" w:type="dxa"/>
            <w:shd w:val="clear" w:color="auto" w:fill="A6A6A6" w:themeFill="background1" w:themeFillShade="A6"/>
          </w:tcPr>
          <w:p w:rsidR="00E854DD" w:rsidRPr="00B0230F" w:rsidRDefault="00E854DD"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G.2 Research</w:t>
            </w:r>
          </w:p>
          <w:p w:rsidR="00B0230F" w:rsidRPr="00B0230F" w:rsidRDefault="00B0230F" w:rsidP="00F96AB5">
            <w:pPr>
              <w:pStyle w:val="Default"/>
              <w:rPr>
                <w:rFonts w:asciiTheme="minorHAnsi" w:hAnsiTheme="minorHAnsi"/>
                <w:sz w:val="18"/>
                <w:szCs w:val="18"/>
              </w:rPr>
            </w:pP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G.3 Professional Development</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r>
      <w:tr w:rsidR="00B0230F" w:rsidRPr="00B0230F" w:rsidTr="00305CED">
        <w:trPr>
          <w:jc w:val="center"/>
        </w:trPr>
        <w:tc>
          <w:tcPr>
            <w:tcW w:w="2394" w:type="dxa"/>
          </w:tcPr>
          <w:p w:rsidR="00B0230F" w:rsidRPr="00B0230F" w:rsidRDefault="00D02DC6" w:rsidP="00F96AB5">
            <w:pPr>
              <w:pStyle w:val="Default"/>
              <w:rPr>
                <w:rFonts w:asciiTheme="minorHAnsi" w:hAnsiTheme="minorHAnsi"/>
                <w:sz w:val="18"/>
                <w:szCs w:val="18"/>
              </w:rPr>
            </w:pPr>
            <w:r>
              <w:rPr>
                <w:rFonts w:asciiTheme="minorHAnsi" w:hAnsiTheme="minorHAnsi"/>
                <w:b/>
                <w:bCs/>
                <w:sz w:val="18"/>
                <w:szCs w:val="18"/>
              </w:rPr>
              <w:t>TOTAL</w:t>
            </w:r>
            <w:r w:rsidR="00B0230F" w:rsidRPr="00B0230F">
              <w:rPr>
                <w:rFonts w:asciiTheme="minorHAnsi" w:hAnsiTheme="minorHAnsi"/>
                <w:b/>
                <w:bCs/>
                <w:sz w:val="18"/>
                <w:szCs w:val="18"/>
              </w:rPr>
              <w:t>:</w:t>
            </w:r>
          </w:p>
          <w:p w:rsidR="00B0230F" w:rsidRPr="00B0230F" w:rsidRDefault="00B0230F" w:rsidP="00F96AB5">
            <w:pPr>
              <w:pStyle w:val="Default"/>
              <w:rPr>
                <w:rFonts w:asciiTheme="minorHAnsi" w:hAnsiTheme="minorHAnsi"/>
                <w:sz w:val="18"/>
                <w:szCs w:val="18"/>
              </w:rPr>
            </w:pPr>
          </w:p>
        </w:tc>
        <w:tc>
          <w:tcPr>
            <w:tcW w:w="2394" w:type="dxa"/>
            <w:vAlign w:val="center"/>
          </w:tcPr>
          <w:p w:rsidR="00B0230F" w:rsidRPr="00F22EA3" w:rsidRDefault="00D03BCC" w:rsidP="004041A2">
            <w:pPr>
              <w:pStyle w:val="Default"/>
              <w:jc w:val="center"/>
              <w:rPr>
                <w:rFonts w:asciiTheme="minorHAnsi" w:hAnsiTheme="minorHAnsi"/>
                <w:b/>
                <w:bCs/>
                <w:color w:val="auto"/>
                <w:sz w:val="18"/>
                <w:szCs w:val="18"/>
              </w:rPr>
            </w:pPr>
            <w:r>
              <w:rPr>
                <w:rFonts w:asciiTheme="minorHAnsi" w:hAnsiTheme="minorHAnsi"/>
                <w:b/>
                <w:bCs/>
                <w:color w:val="auto"/>
                <w:sz w:val="18"/>
                <w:szCs w:val="18"/>
              </w:rPr>
              <w:t>90,000</w:t>
            </w:r>
          </w:p>
        </w:tc>
        <w:tc>
          <w:tcPr>
            <w:tcW w:w="2394" w:type="dxa"/>
          </w:tcPr>
          <w:p w:rsidR="00B0230F" w:rsidRPr="00D02DC6" w:rsidRDefault="00D03BCC" w:rsidP="00F96AB5">
            <w:pPr>
              <w:pStyle w:val="Default"/>
              <w:rPr>
                <w:rFonts w:asciiTheme="minorHAnsi" w:hAnsiTheme="minorHAnsi"/>
                <w:b/>
                <w:bCs/>
                <w:color w:val="D9D9D9" w:themeColor="background1" w:themeShade="D9"/>
                <w:sz w:val="18"/>
                <w:szCs w:val="18"/>
              </w:rPr>
            </w:pPr>
            <w:r>
              <w:rPr>
                <w:rFonts w:asciiTheme="minorHAnsi" w:hAnsiTheme="minorHAnsi"/>
                <w:b/>
                <w:bCs/>
                <w:color w:val="D9D9D9" w:themeColor="background1" w:themeShade="D9"/>
                <w:sz w:val="18"/>
                <w:szCs w:val="18"/>
              </w:rPr>
              <w:t>90,000</w:t>
            </w:r>
          </w:p>
        </w:tc>
        <w:tc>
          <w:tcPr>
            <w:tcW w:w="2394" w:type="dxa"/>
          </w:tcPr>
          <w:p w:rsidR="00B0230F" w:rsidRPr="00D02DC6" w:rsidRDefault="00B60E5F" w:rsidP="00F96AB5">
            <w:pPr>
              <w:pStyle w:val="Default"/>
              <w:rPr>
                <w:rFonts w:asciiTheme="minorHAnsi" w:hAnsiTheme="minorHAnsi"/>
                <w:b/>
                <w:bCs/>
                <w:color w:val="D9D9D9" w:themeColor="background1" w:themeShade="D9"/>
                <w:sz w:val="18"/>
                <w:szCs w:val="18"/>
              </w:rPr>
            </w:pPr>
            <w:r>
              <w:rPr>
                <w:rFonts w:asciiTheme="minorHAnsi" w:hAnsiTheme="minorHAnsi"/>
                <w:b/>
                <w:bCs/>
                <w:color w:val="D9D9D9" w:themeColor="background1" w:themeShade="D9"/>
                <w:sz w:val="18"/>
                <w:szCs w:val="18"/>
              </w:rPr>
              <w:t>0</w:t>
            </w:r>
          </w:p>
        </w:tc>
      </w:tr>
    </w:tbl>
    <w:p w:rsidR="00E854DD" w:rsidRPr="00B0230F" w:rsidRDefault="00E854DD" w:rsidP="00F96AB5">
      <w:pPr>
        <w:pStyle w:val="Default"/>
        <w:rPr>
          <w:rFonts w:asciiTheme="minorHAnsi" w:hAnsiTheme="minorHAnsi"/>
          <w:sz w:val="18"/>
          <w:szCs w:val="18"/>
        </w:rPr>
      </w:pPr>
    </w:p>
    <w:p w:rsidR="00E854DD" w:rsidRDefault="00E854DD" w:rsidP="00F96AB5">
      <w:pPr>
        <w:pStyle w:val="Default"/>
        <w:rPr>
          <w:rFonts w:asciiTheme="minorHAnsi" w:hAnsiTheme="minorHAnsi"/>
          <w:sz w:val="18"/>
          <w:szCs w:val="18"/>
        </w:rPr>
      </w:pPr>
    </w:p>
    <w:p w:rsidR="00F17ABB" w:rsidRPr="00B0230F" w:rsidRDefault="00F17ABB" w:rsidP="00F96AB5">
      <w:pPr>
        <w:pStyle w:val="Default"/>
        <w:rPr>
          <w:rFonts w:asciiTheme="minorHAnsi" w:hAnsiTheme="minorHAnsi"/>
          <w:sz w:val="18"/>
          <w:szCs w:val="18"/>
        </w:rPr>
      </w:pPr>
    </w:p>
    <w:p w:rsidR="00A929E7" w:rsidRDefault="00A929E7" w:rsidP="00A929E7">
      <w:pPr>
        <w:tabs>
          <w:tab w:val="left" w:pos="720"/>
          <w:tab w:val="left" w:pos="1440"/>
          <w:tab w:val="left" w:pos="5760"/>
          <w:tab w:val="left" w:pos="6480"/>
        </w:tabs>
        <w:spacing w:after="0"/>
      </w:pPr>
      <w:r>
        <w:tab/>
        <w:t>_________________________________________</w:t>
      </w:r>
      <w:r>
        <w:tab/>
        <w:t>________________</w:t>
      </w:r>
    </w:p>
    <w:p w:rsidR="00A929E7" w:rsidRDefault="00A929E7" w:rsidP="00A929E7">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Chief Executive Officer</w:t>
      </w:r>
      <w:r>
        <w:rPr>
          <w:sz w:val="18"/>
          <w:szCs w:val="18"/>
        </w:rPr>
        <w:tab/>
      </w:r>
      <w:r>
        <w:rPr>
          <w:sz w:val="18"/>
          <w:szCs w:val="18"/>
        </w:rPr>
        <w:tab/>
        <w:t>Date</w:t>
      </w: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pPr>
      <w:r>
        <w:tab/>
        <w:t>_________________________________________</w:t>
      </w:r>
      <w:r>
        <w:tab/>
        <w:t>________________</w:t>
      </w:r>
    </w:p>
    <w:p w:rsidR="00A929E7" w:rsidRDefault="00A929E7" w:rsidP="00A929E7">
      <w:pPr>
        <w:tabs>
          <w:tab w:val="left" w:pos="720"/>
          <w:tab w:val="left" w:pos="1440"/>
          <w:tab w:val="left" w:pos="5760"/>
          <w:tab w:val="left" w:pos="6480"/>
        </w:tabs>
        <w:spacing w:after="0" w:line="240" w:lineRule="auto"/>
        <w:rPr>
          <w:sz w:val="18"/>
          <w:szCs w:val="18"/>
        </w:rPr>
      </w:pPr>
      <w:r>
        <w:rPr>
          <w:sz w:val="18"/>
          <w:szCs w:val="18"/>
        </w:rPr>
        <w:tab/>
      </w:r>
      <w:r>
        <w:rPr>
          <w:sz w:val="18"/>
          <w:szCs w:val="18"/>
        </w:rPr>
        <w:tab/>
        <w:t xml:space="preserve">Signature, </w:t>
      </w:r>
      <w:r w:rsidR="00F17ABB">
        <w:rPr>
          <w:sz w:val="18"/>
          <w:szCs w:val="18"/>
        </w:rPr>
        <w:t>Academic Senate President</w:t>
      </w:r>
      <w:r>
        <w:rPr>
          <w:sz w:val="18"/>
          <w:szCs w:val="18"/>
        </w:rPr>
        <w:tab/>
      </w:r>
      <w:r>
        <w:rPr>
          <w:sz w:val="18"/>
          <w:szCs w:val="18"/>
        </w:rPr>
        <w:tab/>
        <w:t>Date</w:t>
      </w: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pPr>
      <w:r>
        <w:tab/>
        <w:t>_________________________________________</w:t>
      </w:r>
      <w:r>
        <w:tab/>
        <w:t>________________</w:t>
      </w:r>
    </w:p>
    <w:p w:rsidR="00A929E7" w:rsidRDefault="00A929E7" w:rsidP="00A929E7">
      <w:pPr>
        <w:tabs>
          <w:tab w:val="left" w:pos="720"/>
          <w:tab w:val="left" w:pos="1440"/>
          <w:tab w:val="left" w:pos="5760"/>
          <w:tab w:val="left" w:pos="6480"/>
        </w:tabs>
        <w:spacing w:after="0" w:line="240" w:lineRule="auto"/>
      </w:pPr>
      <w:r>
        <w:rPr>
          <w:sz w:val="18"/>
          <w:szCs w:val="18"/>
        </w:rPr>
        <w:tab/>
      </w:r>
      <w:r>
        <w:rPr>
          <w:sz w:val="18"/>
          <w:szCs w:val="18"/>
        </w:rPr>
        <w:tab/>
        <w:t xml:space="preserve">Signature, Chief </w:t>
      </w:r>
      <w:r w:rsidR="00F17ABB">
        <w:rPr>
          <w:sz w:val="18"/>
          <w:szCs w:val="18"/>
        </w:rPr>
        <w:t>Business</w:t>
      </w:r>
      <w:r>
        <w:rPr>
          <w:sz w:val="18"/>
          <w:szCs w:val="18"/>
        </w:rPr>
        <w:t xml:space="preserve"> Officer</w:t>
      </w:r>
      <w:r>
        <w:rPr>
          <w:sz w:val="18"/>
          <w:szCs w:val="18"/>
        </w:rPr>
        <w:tab/>
      </w:r>
      <w:r>
        <w:rPr>
          <w:sz w:val="18"/>
          <w:szCs w:val="18"/>
        </w:rPr>
        <w:tab/>
        <w:t>Date</w:t>
      </w:r>
      <w:r>
        <w:br w:type="page"/>
      </w:r>
    </w:p>
    <w:p w:rsidR="00B0230F" w:rsidRPr="007A6113" w:rsidRDefault="00DE7525" w:rsidP="00F96AB5">
      <w:pPr>
        <w:pStyle w:val="Default"/>
        <w:jc w:val="center"/>
        <w:rPr>
          <w:rFonts w:asciiTheme="minorHAnsi" w:hAnsiTheme="minorHAnsi"/>
          <w:b/>
          <w:bCs/>
          <w:sz w:val="22"/>
          <w:szCs w:val="22"/>
        </w:rPr>
      </w:pPr>
      <w:r w:rsidRPr="007A6113">
        <w:rPr>
          <w:rFonts w:asciiTheme="minorHAnsi" w:hAnsiTheme="minorHAnsi"/>
          <w:b/>
          <w:bCs/>
          <w:sz w:val="22"/>
          <w:szCs w:val="22"/>
        </w:rPr>
        <w:lastRenderedPageBreak/>
        <w:t xml:space="preserve">[1b] </w:t>
      </w:r>
      <w:r w:rsidR="00B0230F" w:rsidRPr="007A6113">
        <w:rPr>
          <w:rFonts w:asciiTheme="minorHAnsi" w:hAnsiTheme="minorHAnsi"/>
          <w:b/>
          <w:bCs/>
          <w:sz w:val="22"/>
          <w:szCs w:val="22"/>
        </w:rPr>
        <w:t>20</w:t>
      </w:r>
      <w:r w:rsidR="007C01C3">
        <w:rPr>
          <w:rFonts w:asciiTheme="minorHAnsi" w:hAnsiTheme="minorHAnsi"/>
          <w:b/>
          <w:bCs/>
          <w:sz w:val="22"/>
          <w:szCs w:val="22"/>
        </w:rPr>
        <w:t>10-2011</w:t>
      </w:r>
      <w:r w:rsidR="00B0230F" w:rsidRPr="007A6113">
        <w:rPr>
          <w:rFonts w:asciiTheme="minorHAnsi" w:hAnsiTheme="minorHAnsi"/>
          <w:b/>
          <w:bCs/>
          <w:sz w:val="22"/>
          <w:szCs w:val="22"/>
        </w:rPr>
        <w:t xml:space="preserve"> </w:t>
      </w:r>
      <w:r w:rsidR="00485BDA">
        <w:rPr>
          <w:rFonts w:asciiTheme="minorHAnsi" w:hAnsiTheme="minorHAnsi"/>
          <w:b/>
          <w:bCs/>
          <w:sz w:val="22"/>
          <w:szCs w:val="22"/>
        </w:rPr>
        <w:t>ESL/</w:t>
      </w:r>
      <w:r w:rsidR="00B0230F" w:rsidRPr="007A6113">
        <w:rPr>
          <w:rFonts w:asciiTheme="minorHAnsi" w:hAnsiTheme="minorHAnsi"/>
          <w:b/>
          <w:bCs/>
          <w:sz w:val="22"/>
          <w:szCs w:val="22"/>
        </w:rPr>
        <w:t xml:space="preserve">Basic Skills </w:t>
      </w:r>
      <w:r w:rsidR="006945A4" w:rsidRPr="007A6113">
        <w:rPr>
          <w:rFonts w:asciiTheme="minorHAnsi" w:hAnsiTheme="minorHAnsi"/>
          <w:b/>
          <w:bCs/>
          <w:sz w:val="22"/>
          <w:szCs w:val="22"/>
        </w:rPr>
        <w:t>Allocation</w:t>
      </w:r>
      <w:r w:rsidR="00B0230F" w:rsidRPr="007A6113">
        <w:rPr>
          <w:rFonts w:asciiTheme="minorHAnsi" w:hAnsiTheme="minorHAnsi"/>
          <w:b/>
          <w:bCs/>
          <w:sz w:val="22"/>
          <w:szCs w:val="22"/>
        </w:rPr>
        <w:t xml:space="preserve"> End-of-Year Expenditure Report</w:t>
      </w:r>
    </w:p>
    <w:p w:rsidR="00B0230F" w:rsidRPr="00F17ABB" w:rsidRDefault="00B0230F" w:rsidP="00F96AB5">
      <w:pPr>
        <w:pStyle w:val="Default"/>
        <w:jc w:val="center"/>
        <w:rPr>
          <w:rFonts w:asciiTheme="minorHAnsi" w:hAnsiTheme="minorHAnsi"/>
          <w:b/>
          <w:bCs/>
          <w:sz w:val="22"/>
          <w:szCs w:val="22"/>
        </w:rPr>
      </w:pPr>
      <w:r w:rsidRPr="007A6113">
        <w:rPr>
          <w:rFonts w:asciiTheme="minorHAnsi" w:hAnsiTheme="minorHAnsi"/>
          <w:b/>
          <w:bCs/>
          <w:sz w:val="22"/>
          <w:szCs w:val="22"/>
        </w:rPr>
        <w:t xml:space="preserve">for FY </w:t>
      </w:r>
      <w:r w:rsidR="007C01C3">
        <w:rPr>
          <w:rFonts w:asciiTheme="minorHAnsi" w:hAnsiTheme="minorHAnsi"/>
          <w:b/>
          <w:bCs/>
          <w:sz w:val="22"/>
          <w:szCs w:val="22"/>
        </w:rPr>
        <w:t>2011-12</w:t>
      </w:r>
      <w:r w:rsidRPr="00F17ABB">
        <w:rPr>
          <w:rFonts w:asciiTheme="minorHAnsi" w:hAnsiTheme="minorHAnsi"/>
          <w:b/>
          <w:bCs/>
          <w:sz w:val="22"/>
          <w:szCs w:val="22"/>
        </w:rPr>
        <w:t xml:space="preserve"> and Signature Page</w:t>
      </w:r>
    </w:p>
    <w:p w:rsidR="00B0230F" w:rsidRDefault="007C01C3" w:rsidP="00F96AB5">
      <w:pPr>
        <w:pStyle w:val="Default"/>
        <w:jc w:val="center"/>
        <w:rPr>
          <w:rFonts w:asciiTheme="minorHAnsi" w:hAnsiTheme="minorHAnsi"/>
          <w:b/>
          <w:bCs/>
          <w:sz w:val="22"/>
          <w:szCs w:val="22"/>
        </w:rPr>
      </w:pPr>
      <w:r>
        <w:rPr>
          <w:rFonts w:asciiTheme="minorHAnsi" w:hAnsiTheme="minorHAnsi"/>
          <w:b/>
          <w:bCs/>
          <w:sz w:val="22"/>
          <w:szCs w:val="22"/>
        </w:rPr>
        <w:t>Due October 10, 2012</w:t>
      </w:r>
    </w:p>
    <w:p w:rsidR="00B954EE" w:rsidRDefault="00B954EE" w:rsidP="00F96AB5">
      <w:pPr>
        <w:pStyle w:val="Default"/>
        <w:jc w:val="center"/>
        <w:rPr>
          <w:rFonts w:asciiTheme="minorHAnsi" w:hAnsiTheme="minorHAnsi"/>
          <w:b/>
          <w:bCs/>
          <w:sz w:val="22"/>
          <w:szCs w:val="22"/>
        </w:rPr>
      </w:pPr>
    </w:p>
    <w:p w:rsidR="007C01C3" w:rsidRPr="00B60E5F" w:rsidRDefault="007C01C3" w:rsidP="007C01C3">
      <w:pPr>
        <w:pStyle w:val="Default"/>
        <w:jc w:val="center"/>
        <w:rPr>
          <w:rFonts w:asciiTheme="minorHAnsi" w:hAnsiTheme="minorHAnsi" w:cstheme="minorHAnsi"/>
          <w:b/>
          <w:sz w:val="22"/>
          <w:szCs w:val="22"/>
          <w:u w:val="single"/>
        </w:rPr>
      </w:pPr>
      <w:r w:rsidRPr="00FF026A">
        <w:rPr>
          <w:rFonts w:asciiTheme="minorHAnsi" w:hAnsiTheme="minorHAnsi" w:cstheme="minorHAnsi"/>
          <w:b/>
          <w:sz w:val="22"/>
          <w:szCs w:val="22"/>
        </w:rPr>
        <w:t xml:space="preserve">College Name: </w:t>
      </w:r>
      <w:r w:rsidR="00B60E5F" w:rsidRPr="00B60E5F">
        <w:rPr>
          <w:rFonts w:asciiTheme="minorHAnsi" w:hAnsiTheme="minorHAnsi" w:cstheme="minorHAnsi"/>
          <w:b/>
          <w:sz w:val="22"/>
          <w:szCs w:val="22"/>
          <w:u w:val="single"/>
        </w:rPr>
        <w:t>San Bernardino Valley College</w:t>
      </w:r>
    </w:p>
    <w:p w:rsidR="00B0230F" w:rsidRPr="00F17ABB" w:rsidRDefault="00B0230F" w:rsidP="00F96AB5">
      <w:pPr>
        <w:pStyle w:val="Default"/>
        <w:rPr>
          <w:rFonts w:asciiTheme="minorHAnsi" w:hAnsiTheme="minorHAnsi"/>
          <w:sz w:val="20"/>
          <w:szCs w:val="20"/>
        </w:rPr>
      </w:pPr>
    </w:p>
    <w:p w:rsidR="00B0230F" w:rsidRPr="00B0230F" w:rsidRDefault="00B0230F" w:rsidP="00F96AB5">
      <w:pPr>
        <w:pStyle w:val="Default"/>
        <w:rPr>
          <w:rFonts w:asciiTheme="minorHAnsi" w:hAnsiTheme="minorHAnsi"/>
          <w:sz w:val="18"/>
          <w:szCs w:val="18"/>
        </w:rPr>
      </w:pPr>
      <w:r w:rsidRPr="00F17ABB">
        <w:rPr>
          <w:rFonts w:asciiTheme="minorHAnsi" w:hAnsiTheme="minorHAnsi"/>
          <w:b/>
          <w:bCs/>
          <w:sz w:val="18"/>
          <w:szCs w:val="18"/>
        </w:rPr>
        <w:t>Basi</w:t>
      </w:r>
      <w:r w:rsidR="007C01C3">
        <w:rPr>
          <w:rFonts w:asciiTheme="minorHAnsi" w:hAnsiTheme="minorHAnsi"/>
          <w:b/>
          <w:bCs/>
          <w:sz w:val="18"/>
          <w:szCs w:val="18"/>
        </w:rPr>
        <w:t>c Skills funds allocated in 2010-2011</w:t>
      </w:r>
      <w:r w:rsidRPr="00F17ABB">
        <w:rPr>
          <w:rFonts w:asciiTheme="minorHAnsi" w:hAnsiTheme="minorHAnsi"/>
          <w:b/>
          <w:bCs/>
          <w:sz w:val="18"/>
          <w:szCs w:val="18"/>
        </w:rPr>
        <w:t xml:space="preserve"> expire as of </w:t>
      </w:r>
      <w:r w:rsidR="007C01C3">
        <w:rPr>
          <w:rFonts w:asciiTheme="minorHAnsi" w:hAnsiTheme="minorHAnsi"/>
          <w:b/>
          <w:bCs/>
          <w:sz w:val="18"/>
          <w:szCs w:val="18"/>
        </w:rPr>
        <w:t>June 30, 2013</w:t>
      </w:r>
      <w:r w:rsidR="00D02DC6" w:rsidRPr="00F17ABB">
        <w:rPr>
          <w:rFonts w:asciiTheme="minorHAnsi" w:hAnsiTheme="minorHAnsi"/>
          <w:b/>
          <w:bCs/>
          <w:sz w:val="18"/>
          <w:szCs w:val="18"/>
        </w:rPr>
        <w:t>,</w:t>
      </w:r>
      <w:r w:rsidRPr="00F17ABB">
        <w:rPr>
          <w:rFonts w:asciiTheme="minorHAnsi" w:hAnsiTheme="minorHAnsi"/>
          <w:b/>
          <w:bCs/>
          <w:sz w:val="18"/>
          <w:szCs w:val="18"/>
        </w:rPr>
        <w:t xml:space="preserve"> and cannot be expended beyond that date</w:t>
      </w:r>
      <w:r w:rsidRPr="00F17ABB">
        <w:rPr>
          <w:rFonts w:asciiTheme="minorHAnsi" w:hAnsiTheme="minorHAnsi"/>
          <w:sz w:val="18"/>
          <w:szCs w:val="18"/>
        </w:rPr>
        <w:t>. All unexpended funds as of July 1, 201</w:t>
      </w:r>
      <w:r w:rsidR="007C01C3">
        <w:rPr>
          <w:rFonts w:asciiTheme="minorHAnsi" w:hAnsiTheme="minorHAnsi"/>
          <w:sz w:val="18"/>
          <w:szCs w:val="18"/>
        </w:rPr>
        <w:t>3</w:t>
      </w:r>
      <w:r w:rsidRPr="00F17ABB">
        <w:rPr>
          <w:rFonts w:asciiTheme="minorHAnsi" w:hAnsiTheme="minorHAnsi"/>
          <w:sz w:val="18"/>
          <w:szCs w:val="18"/>
        </w:rPr>
        <w:t>, will revert back to the S</w:t>
      </w:r>
      <w:r w:rsidR="007C01C3">
        <w:rPr>
          <w:rFonts w:asciiTheme="minorHAnsi" w:hAnsiTheme="minorHAnsi"/>
          <w:sz w:val="18"/>
          <w:szCs w:val="18"/>
        </w:rPr>
        <w:t>tate Budget. Enter from the 2010-11</w:t>
      </w:r>
      <w:r w:rsidRPr="00F17ABB">
        <w:rPr>
          <w:rFonts w:asciiTheme="minorHAnsi" w:hAnsiTheme="minorHAnsi"/>
          <w:sz w:val="18"/>
          <w:szCs w:val="18"/>
        </w:rPr>
        <w:t xml:space="preserve"> allocation the total expenditures and </w:t>
      </w:r>
      <w:r w:rsidR="007C01C3">
        <w:rPr>
          <w:rFonts w:asciiTheme="minorHAnsi" w:hAnsiTheme="minorHAnsi"/>
          <w:sz w:val="18"/>
          <w:szCs w:val="18"/>
        </w:rPr>
        <w:t>encumbered amounts from 7/1/2010 through 6/30/2012</w:t>
      </w:r>
      <w:r w:rsidRPr="00F17ABB">
        <w:rPr>
          <w:rFonts w:asciiTheme="minorHAnsi" w:hAnsiTheme="minorHAnsi"/>
          <w:sz w:val="18"/>
          <w:szCs w:val="18"/>
        </w:rPr>
        <w:t xml:space="preserve">, for each budget category. The total must not exceed the total </w:t>
      </w:r>
      <w:r w:rsidR="007C01C3">
        <w:rPr>
          <w:rFonts w:asciiTheme="minorHAnsi" w:hAnsiTheme="minorHAnsi"/>
          <w:sz w:val="18"/>
          <w:szCs w:val="18"/>
        </w:rPr>
        <w:t>basic skills allocation for 2010-11 funds (refer to the final 2010-2011</w:t>
      </w:r>
      <w:r w:rsidRPr="00F17ABB">
        <w:rPr>
          <w:rFonts w:asciiTheme="minorHAnsi" w:hAnsiTheme="minorHAnsi"/>
          <w:sz w:val="18"/>
          <w:szCs w:val="18"/>
        </w:rPr>
        <w:t xml:space="preserve"> allocation posted on the Chancellor’s Office website). Original signatures are required of the Chief Executive Officer, the Chief Business Officer, </w:t>
      </w:r>
      <w:r w:rsidR="00D04039" w:rsidRPr="00F17ABB">
        <w:rPr>
          <w:rFonts w:asciiTheme="minorHAnsi" w:hAnsiTheme="minorHAnsi"/>
          <w:sz w:val="18"/>
          <w:szCs w:val="18"/>
        </w:rPr>
        <w:t>and the Academic Senate President</w:t>
      </w:r>
      <w:r w:rsidRPr="00F17ABB">
        <w:rPr>
          <w:rFonts w:asciiTheme="minorHAnsi" w:hAnsiTheme="minorHAnsi"/>
          <w:sz w:val="18"/>
          <w:szCs w:val="18"/>
        </w:rPr>
        <w:t>.</w:t>
      </w:r>
    </w:p>
    <w:p w:rsidR="00B0230F" w:rsidRPr="00B0230F" w:rsidRDefault="00B0230F" w:rsidP="00F96AB5">
      <w:pPr>
        <w:pStyle w:val="Default"/>
        <w:rPr>
          <w:rFonts w:asciiTheme="minorHAnsi" w:hAnsiTheme="minorHAnsi"/>
          <w:sz w:val="18"/>
          <w:szCs w:val="18"/>
        </w:rPr>
      </w:pPr>
    </w:p>
    <w:tbl>
      <w:tblPr>
        <w:tblStyle w:val="TableGrid"/>
        <w:tblW w:w="0" w:type="auto"/>
        <w:jc w:val="center"/>
        <w:tblLook w:val="04A0" w:firstRow="1" w:lastRow="0" w:firstColumn="1" w:lastColumn="0" w:noHBand="0" w:noVBand="1"/>
      </w:tblPr>
      <w:tblGrid>
        <w:gridCol w:w="2394"/>
        <w:gridCol w:w="2394"/>
        <w:gridCol w:w="2394"/>
        <w:gridCol w:w="2394"/>
      </w:tblGrid>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b/>
                <w:bCs/>
                <w:sz w:val="18"/>
                <w:szCs w:val="18"/>
              </w:rPr>
              <w:t>Category</w:t>
            </w:r>
          </w:p>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sz w:val="18"/>
                <w:szCs w:val="18"/>
              </w:rPr>
            </w:pPr>
            <w:r>
              <w:rPr>
                <w:rFonts w:asciiTheme="minorHAnsi" w:hAnsiTheme="minorHAnsi"/>
                <w:b/>
                <w:bCs/>
                <w:sz w:val="18"/>
                <w:szCs w:val="18"/>
              </w:rPr>
              <w:t xml:space="preserve">Total Allocation </w:t>
            </w:r>
            <w:r w:rsidR="007C01C3">
              <w:rPr>
                <w:rFonts w:asciiTheme="minorHAnsi" w:hAnsiTheme="minorHAnsi"/>
                <w:b/>
                <w:bCs/>
                <w:sz w:val="18"/>
                <w:szCs w:val="18"/>
              </w:rPr>
              <w:t>for 2010-2011</w:t>
            </w:r>
          </w:p>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b/>
                <w:bCs/>
                <w:sz w:val="18"/>
                <w:szCs w:val="18"/>
              </w:rPr>
              <w:t>Total Expenditur</w:t>
            </w:r>
            <w:r>
              <w:rPr>
                <w:rFonts w:asciiTheme="minorHAnsi" w:hAnsiTheme="minorHAnsi"/>
                <w:b/>
                <w:bCs/>
                <w:sz w:val="18"/>
                <w:szCs w:val="18"/>
              </w:rPr>
              <w:t>es by Category from 7/1/</w:t>
            </w:r>
            <w:r w:rsidR="007C01C3">
              <w:rPr>
                <w:rFonts w:asciiTheme="minorHAnsi" w:hAnsiTheme="minorHAnsi"/>
                <w:b/>
                <w:bCs/>
                <w:sz w:val="18"/>
                <w:szCs w:val="18"/>
              </w:rPr>
              <w:t xml:space="preserve">10  </w:t>
            </w:r>
            <w:r>
              <w:rPr>
                <w:rFonts w:asciiTheme="minorHAnsi" w:hAnsiTheme="minorHAnsi"/>
                <w:b/>
                <w:bCs/>
                <w:sz w:val="18"/>
                <w:szCs w:val="18"/>
              </w:rPr>
              <w:t xml:space="preserve">through </w:t>
            </w:r>
            <w:r w:rsidRPr="00B0230F">
              <w:rPr>
                <w:rFonts w:asciiTheme="minorHAnsi" w:hAnsiTheme="minorHAnsi"/>
                <w:b/>
                <w:bCs/>
                <w:sz w:val="18"/>
                <w:szCs w:val="18"/>
              </w:rPr>
              <w:t>6/30/1</w:t>
            </w:r>
            <w:r w:rsidR="007C01C3">
              <w:rPr>
                <w:rFonts w:asciiTheme="minorHAnsi" w:hAnsiTheme="minorHAnsi"/>
                <w:b/>
                <w:bCs/>
                <w:sz w:val="18"/>
                <w:szCs w:val="18"/>
              </w:rPr>
              <w:t>2</w:t>
            </w:r>
          </w:p>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b/>
                <w:bCs/>
                <w:sz w:val="18"/>
                <w:szCs w:val="18"/>
              </w:rPr>
              <w:t xml:space="preserve">Total </w:t>
            </w:r>
            <w:r>
              <w:rPr>
                <w:rFonts w:asciiTheme="minorHAnsi" w:hAnsiTheme="minorHAnsi"/>
                <w:b/>
                <w:bCs/>
                <w:sz w:val="18"/>
                <w:szCs w:val="18"/>
              </w:rPr>
              <w:t>Encumbered A</w:t>
            </w:r>
            <w:r w:rsidR="007C01C3">
              <w:rPr>
                <w:rFonts w:asciiTheme="minorHAnsi" w:hAnsiTheme="minorHAnsi"/>
                <w:b/>
                <w:bCs/>
                <w:sz w:val="18"/>
                <w:szCs w:val="18"/>
              </w:rPr>
              <w:t>mounts by Category as of 6/30/12</w:t>
            </w:r>
            <w:r w:rsidRPr="00B0230F">
              <w:rPr>
                <w:rFonts w:asciiTheme="minorHAnsi" w:hAnsiTheme="minorHAnsi"/>
                <w:b/>
                <w:bCs/>
                <w:sz w:val="18"/>
                <w:szCs w:val="18"/>
              </w:rPr>
              <w:t xml:space="preserve"> </w:t>
            </w:r>
          </w:p>
          <w:p w:rsidR="00B0230F" w:rsidRPr="00B0230F" w:rsidRDefault="00B0230F"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A. Program, Curriculum Planning and Development</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B. Student Assessment</w:t>
            </w:r>
          </w:p>
          <w:p w:rsidR="00B0230F" w:rsidRPr="00B0230F" w:rsidRDefault="00B0230F" w:rsidP="00F96AB5">
            <w:pPr>
              <w:pStyle w:val="Default"/>
              <w:rPr>
                <w:rFonts w:asciiTheme="minorHAnsi" w:hAnsiTheme="minorHAnsi"/>
                <w:sz w:val="18"/>
                <w:szCs w:val="18"/>
              </w:rPr>
            </w:pP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C. Advisement and Counseling Services</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9940AD" w:rsidP="00F96AB5">
            <w:pPr>
              <w:pStyle w:val="Default"/>
              <w:rPr>
                <w:rFonts w:asciiTheme="minorHAnsi" w:hAnsiTheme="minorHAnsi"/>
                <w:b/>
                <w:bCs/>
                <w:sz w:val="18"/>
                <w:szCs w:val="18"/>
              </w:rPr>
            </w:pPr>
            <w:r>
              <w:rPr>
                <w:rFonts w:asciiTheme="minorHAnsi" w:hAnsiTheme="minorHAnsi"/>
                <w:b/>
                <w:bCs/>
                <w:sz w:val="18"/>
                <w:szCs w:val="18"/>
              </w:rPr>
              <w:t>7,103</w:t>
            </w:r>
          </w:p>
        </w:tc>
        <w:tc>
          <w:tcPr>
            <w:tcW w:w="2394" w:type="dxa"/>
          </w:tcPr>
          <w:p w:rsidR="00B0230F" w:rsidRPr="00B0230F" w:rsidRDefault="009940AD" w:rsidP="00F96AB5">
            <w:pPr>
              <w:pStyle w:val="Default"/>
              <w:rPr>
                <w:rFonts w:asciiTheme="minorHAnsi" w:hAnsiTheme="minorHAnsi"/>
                <w:b/>
                <w:bCs/>
                <w:sz w:val="18"/>
                <w:szCs w:val="18"/>
              </w:rPr>
            </w:pPr>
            <w:r>
              <w:rPr>
                <w:rFonts w:asciiTheme="minorHAnsi" w:hAnsiTheme="minorHAnsi"/>
                <w:b/>
                <w:bCs/>
                <w:sz w:val="18"/>
                <w:szCs w:val="18"/>
              </w:rPr>
              <w:t>21,106</w:t>
            </w: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D. Supplemental Instruction and Tutoring</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9940AD" w:rsidP="00F96AB5">
            <w:pPr>
              <w:pStyle w:val="Default"/>
              <w:rPr>
                <w:rFonts w:asciiTheme="minorHAnsi" w:hAnsiTheme="minorHAnsi"/>
                <w:b/>
                <w:bCs/>
                <w:sz w:val="18"/>
                <w:szCs w:val="18"/>
              </w:rPr>
            </w:pPr>
            <w:r>
              <w:rPr>
                <w:rFonts w:asciiTheme="minorHAnsi" w:hAnsiTheme="minorHAnsi"/>
                <w:b/>
                <w:bCs/>
                <w:sz w:val="18"/>
                <w:szCs w:val="18"/>
              </w:rPr>
              <w:t>22,544</w:t>
            </w:r>
          </w:p>
        </w:tc>
        <w:tc>
          <w:tcPr>
            <w:tcW w:w="2394" w:type="dxa"/>
          </w:tcPr>
          <w:p w:rsidR="00B0230F" w:rsidRPr="00B0230F" w:rsidRDefault="003E71F0" w:rsidP="00F96AB5">
            <w:pPr>
              <w:pStyle w:val="Default"/>
              <w:rPr>
                <w:rFonts w:asciiTheme="minorHAnsi" w:hAnsiTheme="minorHAnsi"/>
                <w:b/>
                <w:bCs/>
                <w:sz w:val="18"/>
                <w:szCs w:val="18"/>
              </w:rPr>
            </w:pPr>
            <w:r>
              <w:rPr>
                <w:rFonts w:asciiTheme="minorHAnsi" w:hAnsiTheme="minorHAnsi"/>
                <w:b/>
                <w:bCs/>
                <w:sz w:val="18"/>
                <w:szCs w:val="18"/>
              </w:rPr>
              <w:t>7,456</w:t>
            </w: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E. Course Articulation/ Alignment of the Curriculum</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F. Instructional Materials and Equipment</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9940AD" w:rsidP="00F96AB5">
            <w:pPr>
              <w:pStyle w:val="Default"/>
              <w:rPr>
                <w:rFonts w:asciiTheme="minorHAnsi" w:hAnsiTheme="minorHAnsi"/>
                <w:b/>
                <w:bCs/>
                <w:sz w:val="18"/>
                <w:szCs w:val="18"/>
              </w:rPr>
            </w:pPr>
            <w:r>
              <w:rPr>
                <w:rFonts w:asciiTheme="minorHAnsi" w:hAnsiTheme="minorHAnsi"/>
                <w:b/>
                <w:bCs/>
                <w:sz w:val="18"/>
                <w:szCs w:val="18"/>
              </w:rPr>
              <w:t>4,907</w:t>
            </w:r>
          </w:p>
        </w:tc>
        <w:tc>
          <w:tcPr>
            <w:tcW w:w="2394" w:type="dxa"/>
          </w:tcPr>
          <w:p w:rsidR="00B0230F" w:rsidRPr="00B0230F" w:rsidRDefault="009940AD" w:rsidP="00F96AB5">
            <w:pPr>
              <w:pStyle w:val="Default"/>
              <w:rPr>
                <w:rFonts w:asciiTheme="minorHAnsi" w:hAnsiTheme="minorHAnsi"/>
                <w:b/>
                <w:bCs/>
                <w:sz w:val="18"/>
                <w:szCs w:val="18"/>
              </w:rPr>
            </w:pPr>
            <w:r>
              <w:rPr>
                <w:rFonts w:asciiTheme="minorHAnsi" w:hAnsiTheme="minorHAnsi"/>
                <w:b/>
                <w:bCs/>
                <w:sz w:val="18"/>
                <w:szCs w:val="18"/>
              </w:rPr>
              <w:t>159</w:t>
            </w: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G.1 Coordination</w:t>
            </w:r>
          </w:p>
          <w:p w:rsidR="00B0230F" w:rsidRPr="00B0230F" w:rsidRDefault="00B0230F" w:rsidP="00F96AB5">
            <w:pPr>
              <w:pStyle w:val="Default"/>
              <w:rPr>
                <w:rFonts w:asciiTheme="minorHAnsi" w:hAnsiTheme="minorHAnsi"/>
                <w:sz w:val="18"/>
                <w:szCs w:val="18"/>
              </w:rPr>
            </w:pP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G.2 Research</w:t>
            </w:r>
          </w:p>
          <w:p w:rsidR="00B0230F" w:rsidRPr="00B0230F" w:rsidRDefault="00B0230F" w:rsidP="00F96AB5">
            <w:pPr>
              <w:pStyle w:val="Default"/>
              <w:rPr>
                <w:rFonts w:asciiTheme="minorHAnsi" w:hAnsiTheme="minorHAnsi"/>
                <w:sz w:val="18"/>
                <w:szCs w:val="18"/>
              </w:rPr>
            </w:pP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rsidTr="008B14A8">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G.3 Professional Development</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3E71F0" w:rsidP="00F96AB5">
            <w:pPr>
              <w:pStyle w:val="Default"/>
              <w:rPr>
                <w:rFonts w:asciiTheme="minorHAnsi" w:hAnsiTheme="minorHAnsi"/>
                <w:b/>
                <w:bCs/>
                <w:sz w:val="18"/>
                <w:szCs w:val="18"/>
              </w:rPr>
            </w:pPr>
            <w:r>
              <w:rPr>
                <w:rFonts w:asciiTheme="minorHAnsi" w:hAnsiTheme="minorHAnsi"/>
                <w:b/>
                <w:bCs/>
                <w:sz w:val="18"/>
                <w:szCs w:val="18"/>
              </w:rPr>
              <w:t>35,608</w:t>
            </w:r>
          </w:p>
        </w:tc>
      </w:tr>
      <w:tr w:rsidR="00D02DC6" w:rsidRPr="00B0230F" w:rsidTr="00305CED">
        <w:trPr>
          <w:jc w:val="center"/>
        </w:trPr>
        <w:tc>
          <w:tcPr>
            <w:tcW w:w="2394" w:type="dxa"/>
          </w:tcPr>
          <w:p w:rsidR="00D02DC6" w:rsidRPr="00B0230F" w:rsidRDefault="00D02DC6" w:rsidP="00F96AB5">
            <w:pPr>
              <w:pStyle w:val="Default"/>
              <w:rPr>
                <w:rFonts w:asciiTheme="minorHAnsi" w:hAnsiTheme="minorHAnsi"/>
                <w:sz w:val="18"/>
                <w:szCs w:val="18"/>
              </w:rPr>
            </w:pPr>
            <w:r>
              <w:rPr>
                <w:rFonts w:asciiTheme="minorHAnsi" w:hAnsiTheme="minorHAnsi"/>
                <w:b/>
                <w:bCs/>
                <w:sz w:val="18"/>
                <w:szCs w:val="18"/>
              </w:rPr>
              <w:t>TOTAL</w:t>
            </w:r>
            <w:r w:rsidRPr="00B0230F">
              <w:rPr>
                <w:rFonts w:asciiTheme="minorHAnsi" w:hAnsiTheme="minorHAnsi"/>
                <w:b/>
                <w:bCs/>
                <w:sz w:val="18"/>
                <w:szCs w:val="18"/>
              </w:rPr>
              <w:t>:</w:t>
            </w:r>
          </w:p>
          <w:p w:rsidR="00D02DC6" w:rsidRPr="00B0230F" w:rsidRDefault="00D02DC6" w:rsidP="00F96AB5">
            <w:pPr>
              <w:pStyle w:val="Default"/>
              <w:rPr>
                <w:rFonts w:asciiTheme="minorHAnsi" w:hAnsiTheme="minorHAnsi"/>
                <w:sz w:val="18"/>
                <w:szCs w:val="18"/>
              </w:rPr>
            </w:pPr>
          </w:p>
        </w:tc>
        <w:tc>
          <w:tcPr>
            <w:tcW w:w="2394" w:type="dxa"/>
            <w:vAlign w:val="center"/>
          </w:tcPr>
          <w:p w:rsidR="00D02DC6" w:rsidRPr="00F22EA3" w:rsidRDefault="00B60E5F" w:rsidP="007C01C3">
            <w:pPr>
              <w:pStyle w:val="Default"/>
              <w:rPr>
                <w:rFonts w:asciiTheme="minorHAnsi" w:hAnsiTheme="minorHAnsi"/>
                <w:b/>
                <w:bCs/>
                <w:color w:val="auto"/>
                <w:sz w:val="18"/>
                <w:szCs w:val="18"/>
              </w:rPr>
            </w:pPr>
            <w:r>
              <w:rPr>
                <w:rFonts w:asciiTheme="minorHAnsi" w:hAnsiTheme="minorHAnsi"/>
                <w:b/>
                <w:bCs/>
                <w:color w:val="auto"/>
                <w:sz w:val="18"/>
                <w:szCs w:val="18"/>
              </w:rPr>
              <w:t>98,883</w:t>
            </w:r>
          </w:p>
        </w:tc>
        <w:tc>
          <w:tcPr>
            <w:tcW w:w="2394" w:type="dxa"/>
          </w:tcPr>
          <w:p w:rsidR="00D02DC6" w:rsidRPr="00D02DC6" w:rsidRDefault="009940AD" w:rsidP="00F96AB5">
            <w:pPr>
              <w:pStyle w:val="Default"/>
              <w:rPr>
                <w:rFonts w:asciiTheme="minorHAnsi" w:hAnsiTheme="minorHAnsi"/>
                <w:b/>
                <w:bCs/>
                <w:color w:val="D9D9D9" w:themeColor="background1" w:themeShade="D9"/>
                <w:sz w:val="18"/>
                <w:szCs w:val="18"/>
              </w:rPr>
            </w:pPr>
            <w:r>
              <w:rPr>
                <w:rFonts w:asciiTheme="minorHAnsi" w:hAnsiTheme="minorHAnsi"/>
                <w:b/>
                <w:bCs/>
                <w:color w:val="D9D9D9" w:themeColor="background1" w:themeShade="D9"/>
                <w:sz w:val="18"/>
                <w:szCs w:val="18"/>
              </w:rPr>
              <w:t>34,554</w:t>
            </w:r>
          </w:p>
        </w:tc>
        <w:tc>
          <w:tcPr>
            <w:tcW w:w="2394" w:type="dxa"/>
          </w:tcPr>
          <w:p w:rsidR="00D02DC6" w:rsidRPr="00D02DC6" w:rsidRDefault="009940AD" w:rsidP="009940AD">
            <w:pPr>
              <w:pStyle w:val="Default"/>
              <w:rPr>
                <w:rFonts w:asciiTheme="minorHAnsi" w:hAnsiTheme="minorHAnsi"/>
                <w:b/>
                <w:bCs/>
                <w:color w:val="D9D9D9" w:themeColor="background1" w:themeShade="D9"/>
                <w:sz w:val="18"/>
                <w:szCs w:val="18"/>
              </w:rPr>
            </w:pPr>
            <w:r>
              <w:rPr>
                <w:rFonts w:asciiTheme="minorHAnsi" w:hAnsiTheme="minorHAnsi"/>
                <w:b/>
                <w:bCs/>
                <w:color w:val="D9D9D9" w:themeColor="background1" w:themeShade="D9"/>
                <w:sz w:val="18"/>
                <w:szCs w:val="18"/>
              </w:rPr>
              <w:t>64,329</w:t>
            </w:r>
          </w:p>
        </w:tc>
      </w:tr>
    </w:tbl>
    <w:p w:rsidR="00B0230F" w:rsidRPr="00B0230F" w:rsidRDefault="00B0230F" w:rsidP="00F96AB5">
      <w:pPr>
        <w:pStyle w:val="Default"/>
        <w:rPr>
          <w:rFonts w:asciiTheme="minorHAnsi" w:hAnsiTheme="minorHAnsi"/>
          <w:sz w:val="18"/>
          <w:szCs w:val="18"/>
        </w:rPr>
      </w:pPr>
    </w:p>
    <w:p w:rsidR="00F17ABB" w:rsidRDefault="00B60E5F" w:rsidP="00F17ABB">
      <w:pPr>
        <w:pStyle w:val="Default"/>
        <w:rPr>
          <w:rFonts w:asciiTheme="minorHAnsi" w:hAnsiTheme="minorHAnsi"/>
          <w:sz w:val="18"/>
          <w:szCs w:val="18"/>
        </w:rPr>
      </w:pPr>
      <w:r>
        <w:rPr>
          <w:rFonts w:asciiTheme="minorHAnsi" w:hAnsiTheme="minorHAnsi"/>
          <w:sz w:val="18"/>
          <w:szCs w:val="18"/>
        </w:rPr>
        <w:t xml:space="preserve">                                                                                                                                      </w:t>
      </w:r>
    </w:p>
    <w:p w:rsidR="00F17ABB" w:rsidRPr="00B0230F" w:rsidRDefault="00F17ABB" w:rsidP="00F17ABB">
      <w:pPr>
        <w:pStyle w:val="Default"/>
        <w:rPr>
          <w:rFonts w:asciiTheme="minorHAnsi" w:hAnsiTheme="minorHAnsi"/>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Chief Executive Officer</w:t>
      </w:r>
      <w:r>
        <w:rPr>
          <w:sz w:val="18"/>
          <w:szCs w:val="18"/>
        </w:rPr>
        <w:tab/>
      </w:r>
      <w:r>
        <w:rPr>
          <w:sz w:val="18"/>
          <w:szCs w:val="18"/>
        </w:rPr>
        <w:tab/>
        <w:t>Date</w:t>
      </w: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Academic Senate President</w:t>
      </w:r>
      <w:r>
        <w:rPr>
          <w:sz w:val="18"/>
          <w:szCs w:val="18"/>
        </w:rPr>
        <w:tab/>
      </w:r>
      <w:r>
        <w:rPr>
          <w:sz w:val="18"/>
          <w:szCs w:val="18"/>
        </w:rPr>
        <w:tab/>
        <w:t>Date</w:t>
      </w: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B0230F" w:rsidRPr="00F17ABB" w:rsidRDefault="00F17ABB" w:rsidP="00F17ABB">
      <w:pPr>
        <w:tabs>
          <w:tab w:val="left" w:pos="720"/>
          <w:tab w:val="left" w:pos="1440"/>
          <w:tab w:val="left" w:pos="5760"/>
          <w:tab w:val="left" w:pos="6480"/>
        </w:tabs>
        <w:spacing w:after="0" w:line="240" w:lineRule="auto"/>
      </w:pPr>
      <w:r>
        <w:rPr>
          <w:sz w:val="18"/>
          <w:szCs w:val="18"/>
        </w:rPr>
        <w:tab/>
      </w:r>
      <w:r>
        <w:rPr>
          <w:sz w:val="18"/>
          <w:szCs w:val="18"/>
        </w:rPr>
        <w:tab/>
        <w:t>Signature, Chief Business Officer</w:t>
      </w:r>
      <w:r>
        <w:rPr>
          <w:sz w:val="18"/>
          <w:szCs w:val="18"/>
        </w:rPr>
        <w:tab/>
      </w:r>
      <w:r>
        <w:rPr>
          <w:sz w:val="18"/>
          <w:szCs w:val="18"/>
        </w:rPr>
        <w:tab/>
        <w:t>Date</w:t>
      </w:r>
    </w:p>
    <w:p w:rsidR="00D02DC6" w:rsidRDefault="00D02DC6" w:rsidP="00F96AB5">
      <w:pPr>
        <w:spacing w:line="240" w:lineRule="auto"/>
      </w:pPr>
      <w:r>
        <w:br w:type="page"/>
      </w:r>
    </w:p>
    <w:p w:rsidR="00D02DC6" w:rsidRPr="00F17ABB" w:rsidRDefault="00DE7525" w:rsidP="00F96AB5">
      <w:pPr>
        <w:pStyle w:val="Default"/>
        <w:jc w:val="center"/>
        <w:rPr>
          <w:rFonts w:asciiTheme="minorHAnsi" w:hAnsiTheme="minorHAnsi"/>
          <w:b/>
          <w:bCs/>
          <w:sz w:val="22"/>
          <w:szCs w:val="22"/>
        </w:rPr>
      </w:pPr>
      <w:r w:rsidRPr="007A6113">
        <w:rPr>
          <w:rFonts w:asciiTheme="minorHAnsi" w:hAnsiTheme="minorHAnsi"/>
          <w:b/>
          <w:bCs/>
          <w:sz w:val="22"/>
          <w:szCs w:val="22"/>
        </w:rPr>
        <w:lastRenderedPageBreak/>
        <w:t>[</w:t>
      </w:r>
      <w:r w:rsidRPr="00F17ABB">
        <w:rPr>
          <w:rFonts w:asciiTheme="minorHAnsi" w:hAnsiTheme="minorHAnsi"/>
          <w:b/>
          <w:bCs/>
          <w:sz w:val="22"/>
          <w:szCs w:val="22"/>
        </w:rPr>
        <w:t xml:space="preserve">1c] </w:t>
      </w:r>
      <w:r w:rsidR="007C01C3">
        <w:rPr>
          <w:rFonts w:asciiTheme="minorHAnsi" w:hAnsiTheme="minorHAnsi"/>
          <w:b/>
          <w:bCs/>
          <w:sz w:val="22"/>
          <w:szCs w:val="22"/>
        </w:rPr>
        <w:t>2011-2012</w:t>
      </w:r>
      <w:r w:rsidR="00D02DC6" w:rsidRPr="00F17ABB">
        <w:rPr>
          <w:rFonts w:asciiTheme="minorHAnsi" w:hAnsiTheme="minorHAnsi"/>
          <w:b/>
          <w:bCs/>
          <w:sz w:val="22"/>
          <w:szCs w:val="22"/>
        </w:rPr>
        <w:t xml:space="preserve"> </w:t>
      </w:r>
      <w:r w:rsidR="00485BDA">
        <w:rPr>
          <w:rFonts w:asciiTheme="minorHAnsi" w:hAnsiTheme="minorHAnsi"/>
          <w:b/>
          <w:bCs/>
          <w:sz w:val="22"/>
          <w:szCs w:val="22"/>
        </w:rPr>
        <w:t>ESL/</w:t>
      </w:r>
      <w:r w:rsidR="00D02DC6" w:rsidRPr="00F17ABB">
        <w:rPr>
          <w:rFonts w:asciiTheme="minorHAnsi" w:hAnsiTheme="minorHAnsi"/>
          <w:b/>
          <w:bCs/>
          <w:sz w:val="22"/>
          <w:szCs w:val="22"/>
        </w:rPr>
        <w:t xml:space="preserve">Basic Skills </w:t>
      </w:r>
      <w:r w:rsidR="006945A4" w:rsidRPr="00F17ABB">
        <w:rPr>
          <w:rFonts w:asciiTheme="minorHAnsi" w:hAnsiTheme="minorHAnsi"/>
          <w:b/>
          <w:bCs/>
          <w:sz w:val="22"/>
          <w:szCs w:val="22"/>
        </w:rPr>
        <w:t>Allocation</w:t>
      </w:r>
      <w:r w:rsidR="00D02DC6" w:rsidRPr="00F17ABB">
        <w:rPr>
          <w:rFonts w:asciiTheme="minorHAnsi" w:hAnsiTheme="minorHAnsi"/>
          <w:b/>
          <w:bCs/>
          <w:sz w:val="22"/>
          <w:szCs w:val="22"/>
        </w:rPr>
        <w:t xml:space="preserve"> End-of-Year Expenditure Report</w:t>
      </w:r>
    </w:p>
    <w:p w:rsidR="00D02DC6" w:rsidRPr="00F17ABB" w:rsidRDefault="00D02DC6" w:rsidP="00F96AB5">
      <w:pPr>
        <w:pStyle w:val="Default"/>
        <w:jc w:val="center"/>
        <w:rPr>
          <w:rFonts w:asciiTheme="minorHAnsi" w:hAnsiTheme="minorHAnsi"/>
          <w:b/>
          <w:bCs/>
          <w:sz w:val="22"/>
          <w:szCs w:val="22"/>
        </w:rPr>
      </w:pPr>
      <w:r w:rsidRPr="00F17ABB">
        <w:rPr>
          <w:rFonts w:asciiTheme="minorHAnsi" w:hAnsiTheme="minorHAnsi"/>
          <w:b/>
          <w:bCs/>
          <w:sz w:val="22"/>
          <w:szCs w:val="22"/>
        </w:rPr>
        <w:t>for FY 201</w:t>
      </w:r>
      <w:r w:rsidR="007C01C3">
        <w:rPr>
          <w:rFonts w:asciiTheme="minorHAnsi" w:hAnsiTheme="minorHAnsi"/>
          <w:b/>
          <w:bCs/>
          <w:sz w:val="22"/>
          <w:szCs w:val="22"/>
        </w:rPr>
        <w:t>1-12</w:t>
      </w:r>
      <w:r w:rsidRPr="00F17ABB">
        <w:rPr>
          <w:rFonts w:asciiTheme="minorHAnsi" w:hAnsiTheme="minorHAnsi"/>
          <w:b/>
          <w:bCs/>
          <w:sz w:val="22"/>
          <w:szCs w:val="22"/>
        </w:rPr>
        <w:t xml:space="preserve"> and Signature Page</w:t>
      </w:r>
    </w:p>
    <w:p w:rsidR="00D02DC6" w:rsidRDefault="00D02DC6" w:rsidP="00F96AB5">
      <w:pPr>
        <w:pStyle w:val="Default"/>
        <w:jc w:val="center"/>
        <w:rPr>
          <w:rFonts w:asciiTheme="minorHAnsi" w:hAnsiTheme="minorHAnsi"/>
          <w:b/>
          <w:bCs/>
          <w:sz w:val="22"/>
          <w:szCs w:val="22"/>
        </w:rPr>
      </w:pPr>
      <w:r w:rsidRPr="00F17ABB">
        <w:rPr>
          <w:rFonts w:asciiTheme="minorHAnsi" w:hAnsiTheme="minorHAnsi"/>
          <w:b/>
          <w:bCs/>
          <w:sz w:val="22"/>
          <w:szCs w:val="22"/>
        </w:rPr>
        <w:t xml:space="preserve">Due October </w:t>
      </w:r>
      <w:r w:rsidR="007C01C3">
        <w:rPr>
          <w:rFonts w:asciiTheme="minorHAnsi" w:hAnsiTheme="minorHAnsi"/>
          <w:b/>
          <w:bCs/>
          <w:sz w:val="22"/>
          <w:szCs w:val="22"/>
        </w:rPr>
        <w:t>10, 2012</w:t>
      </w:r>
    </w:p>
    <w:p w:rsidR="00B954EE" w:rsidRDefault="00B954EE" w:rsidP="00F96AB5">
      <w:pPr>
        <w:pStyle w:val="Default"/>
        <w:jc w:val="center"/>
        <w:rPr>
          <w:rFonts w:asciiTheme="minorHAnsi" w:hAnsiTheme="minorHAnsi"/>
          <w:b/>
          <w:bCs/>
          <w:sz w:val="22"/>
          <w:szCs w:val="22"/>
        </w:rPr>
      </w:pPr>
    </w:p>
    <w:p w:rsidR="007C01C3" w:rsidRPr="00FF026A" w:rsidRDefault="00B60E5F" w:rsidP="007C01C3">
      <w:pPr>
        <w:pStyle w:val="Default"/>
        <w:jc w:val="center"/>
        <w:rPr>
          <w:rFonts w:asciiTheme="minorHAnsi" w:hAnsiTheme="minorHAnsi" w:cstheme="minorHAnsi"/>
          <w:b/>
          <w:sz w:val="22"/>
          <w:szCs w:val="22"/>
        </w:rPr>
      </w:pPr>
      <w:r>
        <w:rPr>
          <w:rFonts w:asciiTheme="minorHAnsi" w:hAnsiTheme="minorHAnsi" w:cstheme="minorHAnsi"/>
          <w:b/>
          <w:sz w:val="22"/>
          <w:szCs w:val="22"/>
        </w:rPr>
        <w:t xml:space="preserve">College Name: </w:t>
      </w:r>
      <w:r w:rsidRPr="00B60E5F">
        <w:rPr>
          <w:rFonts w:asciiTheme="minorHAnsi" w:hAnsiTheme="minorHAnsi" w:cstheme="minorHAnsi"/>
          <w:b/>
          <w:sz w:val="22"/>
          <w:szCs w:val="22"/>
          <w:u w:val="single"/>
        </w:rPr>
        <w:t>San Bernardino Valley College</w:t>
      </w:r>
    </w:p>
    <w:p w:rsidR="00D02DC6" w:rsidRPr="00F17ABB" w:rsidRDefault="00D02DC6" w:rsidP="00F96AB5">
      <w:pPr>
        <w:pStyle w:val="Default"/>
        <w:rPr>
          <w:rFonts w:asciiTheme="minorHAnsi" w:hAnsiTheme="minorHAnsi"/>
          <w:sz w:val="20"/>
          <w:szCs w:val="20"/>
        </w:rPr>
      </w:pPr>
    </w:p>
    <w:p w:rsidR="00D02DC6" w:rsidRPr="00B0230F" w:rsidRDefault="00D02DC6" w:rsidP="00F96AB5">
      <w:pPr>
        <w:pStyle w:val="Default"/>
        <w:rPr>
          <w:rFonts w:asciiTheme="minorHAnsi" w:hAnsiTheme="minorHAnsi"/>
          <w:sz w:val="18"/>
          <w:szCs w:val="18"/>
        </w:rPr>
      </w:pPr>
      <w:r w:rsidRPr="00F17ABB">
        <w:rPr>
          <w:rFonts w:asciiTheme="minorHAnsi" w:hAnsiTheme="minorHAnsi"/>
          <w:b/>
          <w:bCs/>
          <w:sz w:val="18"/>
          <w:szCs w:val="18"/>
        </w:rPr>
        <w:t>Basi</w:t>
      </w:r>
      <w:r w:rsidR="007C01C3">
        <w:rPr>
          <w:rFonts w:asciiTheme="minorHAnsi" w:hAnsiTheme="minorHAnsi"/>
          <w:b/>
          <w:bCs/>
          <w:sz w:val="18"/>
          <w:szCs w:val="18"/>
        </w:rPr>
        <w:t>c Skills funds allocated in 2011-2012 expire as of June 30, 2014</w:t>
      </w:r>
      <w:r w:rsidRPr="00F17ABB">
        <w:rPr>
          <w:rFonts w:asciiTheme="minorHAnsi" w:hAnsiTheme="minorHAnsi"/>
          <w:b/>
          <w:bCs/>
          <w:sz w:val="18"/>
          <w:szCs w:val="18"/>
        </w:rPr>
        <w:t>, and cannot be expended beyond that date</w:t>
      </w:r>
      <w:r w:rsidRPr="00F17ABB">
        <w:rPr>
          <w:rFonts w:asciiTheme="minorHAnsi" w:hAnsiTheme="minorHAnsi"/>
          <w:sz w:val="18"/>
          <w:szCs w:val="18"/>
        </w:rPr>
        <w:t>. All une</w:t>
      </w:r>
      <w:r w:rsidR="007C01C3">
        <w:rPr>
          <w:rFonts w:asciiTheme="minorHAnsi" w:hAnsiTheme="minorHAnsi"/>
          <w:sz w:val="18"/>
          <w:szCs w:val="18"/>
        </w:rPr>
        <w:t>xpended funds as of July 1, 2014</w:t>
      </w:r>
      <w:r w:rsidRPr="00F17ABB">
        <w:rPr>
          <w:rFonts w:asciiTheme="minorHAnsi" w:hAnsiTheme="minorHAnsi"/>
          <w:sz w:val="18"/>
          <w:szCs w:val="18"/>
        </w:rPr>
        <w:t>, will revert back to the S</w:t>
      </w:r>
      <w:r w:rsidR="007C01C3">
        <w:rPr>
          <w:rFonts w:asciiTheme="minorHAnsi" w:hAnsiTheme="minorHAnsi"/>
          <w:sz w:val="18"/>
          <w:szCs w:val="18"/>
        </w:rPr>
        <w:t>tate Budget. Enter from the 2011-12</w:t>
      </w:r>
      <w:r w:rsidRPr="00F17ABB">
        <w:rPr>
          <w:rFonts w:asciiTheme="minorHAnsi" w:hAnsiTheme="minorHAnsi"/>
          <w:sz w:val="18"/>
          <w:szCs w:val="18"/>
        </w:rPr>
        <w:t xml:space="preserve"> allocation the total expenditures and </w:t>
      </w:r>
      <w:r w:rsidR="007C01C3">
        <w:rPr>
          <w:rFonts w:asciiTheme="minorHAnsi" w:hAnsiTheme="minorHAnsi"/>
          <w:sz w:val="18"/>
          <w:szCs w:val="18"/>
        </w:rPr>
        <w:t>encumbered amounts from 7/1/2011 through 6/30/2012</w:t>
      </w:r>
      <w:r w:rsidRPr="00F17ABB">
        <w:rPr>
          <w:rFonts w:asciiTheme="minorHAnsi" w:hAnsiTheme="minorHAnsi"/>
          <w:sz w:val="18"/>
          <w:szCs w:val="18"/>
        </w:rPr>
        <w:t xml:space="preserve">, for each budget category. The total must not exceed the total </w:t>
      </w:r>
      <w:r w:rsidR="007C01C3">
        <w:rPr>
          <w:rFonts w:asciiTheme="minorHAnsi" w:hAnsiTheme="minorHAnsi"/>
          <w:sz w:val="18"/>
          <w:szCs w:val="18"/>
        </w:rPr>
        <w:t>basic skills allocation for 2011-12</w:t>
      </w:r>
      <w:r w:rsidRPr="00F17ABB">
        <w:rPr>
          <w:rFonts w:asciiTheme="minorHAnsi" w:hAnsiTheme="minorHAnsi"/>
          <w:sz w:val="18"/>
          <w:szCs w:val="18"/>
        </w:rPr>
        <w:t xml:space="preserve"> funds (refer to the final 201</w:t>
      </w:r>
      <w:r w:rsidR="007C01C3">
        <w:rPr>
          <w:rFonts w:asciiTheme="minorHAnsi" w:hAnsiTheme="minorHAnsi"/>
          <w:sz w:val="18"/>
          <w:szCs w:val="18"/>
        </w:rPr>
        <w:t>1-2012</w:t>
      </w:r>
      <w:r w:rsidRPr="00F17ABB">
        <w:rPr>
          <w:rFonts w:asciiTheme="minorHAnsi" w:hAnsiTheme="minorHAnsi"/>
          <w:sz w:val="18"/>
          <w:szCs w:val="18"/>
        </w:rPr>
        <w:t xml:space="preserve"> allocation posted on the Chancellor’s Office website). Original signatures are required of the Chief Executive Officer, the Chief Business Officer</w:t>
      </w:r>
      <w:r w:rsidR="00D04039" w:rsidRPr="00F17ABB">
        <w:rPr>
          <w:rFonts w:asciiTheme="minorHAnsi" w:hAnsiTheme="minorHAnsi"/>
          <w:sz w:val="18"/>
          <w:szCs w:val="18"/>
        </w:rPr>
        <w:t>, and the Academic Senate President</w:t>
      </w:r>
      <w:r w:rsidRPr="00F17ABB">
        <w:rPr>
          <w:rFonts w:asciiTheme="minorHAnsi" w:hAnsiTheme="minorHAnsi"/>
          <w:sz w:val="18"/>
          <w:szCs w:val="18"/>
        </w:rPr>
        <w:t>.</w:t>
      </w:r>
    </w:p>
    <w:p w:rsidR="00D02DC6" w:rsidRPr="00B0230F" w:rsidRDefault="00D02DC6" w:rsidP="00F96AB5">
      <w:pPr>
        <w:pStyle w:val="Default"/>
        <w:rPr>
          <w:rFonts w:asciiTheme="minorHAnsi" w:hAnsiTheme="minorHAnsi"/>
          <w:sz w:val="18"/>
          <w:szCs w:val="18"/>
        </w:rPr>
      </w:pPr>
    </w:p>
    <w:tbl>
      <w:tblPr>
        <w:tblStyle w:val="TableGrid"/>
        <w:tblW w:w="0" w:type="auto"/>
        <w:jc w:val="center"/>
        <w:tblLook w:val="04A0" w:firstRow="1" w:lastRow="0" w:firstColumn="1" w:lastColumn="0" w:noHBand="0" w:noVBand="1"/>
      </w:tblPr>
      <w:tblGrid>
        <w:gridCol w:w="2394"/>
        <w:gridCol w:w="2394"/>
        <w:gridCol w:w="2394"/>
        <w:gridCol w:w="2394"/>
      </w:tblGrid>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b/>
                <w:bCs/>
                <w:sz w:val="18"/>
                <w:szCs w:val="18"/>
              </w:rPr>
              <w:t>Category</w:t>
            </w:r>
          </w:p>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7C01C3" w:rsidP="00F96AB5">
            <w:pPr>
              <w:pStyle w:val="Default"/>
              <w:rPr>
                <w:rFonts w:asciiTheme="minorHAnsi" w:hAnsiTheme="minorHAnsi"/>
                <w:sz w:val="18"/>
                <w:szCs w:val="18"/>
              </w:rPr>
            </w:pPr>
            <w:r>
              <w:rPr>
                <w:rFonts w:asciiTheme="minorHAnsi" w:hAnsiTheme="minorHAnsi"/>
                <w:b/>
                <w:bCs/>
                <w:sz w:val="18"/>
                <w:szCs w:val="18"/>
              </w:rPr>
              <w:t>Total Allocation for 2011-2012</w:t>
            </w:r>
          </w:p>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b/>
                <w:bCs/>
                <w:sz w:val="18"/>
                <w:szCs w:val="18"/>
              </w:rPr>
              <w:t>Total Expenditur</w:t>
            </w:r>
            <w:r>
              <w:rPr>
                <w:rFonts w:asciiTheme="minorHAnsi" w:hAnsiTheme="minorHAnsi"/>
                <w:b/>
                <w:bCs/>
                <w:sz w:val="18"/>
                <w:szCs w:val="18"/>
              </w:rPr>
              <w:t>es by Category from 7/1/1</w:t>
            </w:r>
            <w:r w:rsidR="007C01C3">
              <w:rPr>
                <w:rFonts w:asciiTheme="minorHAnsi" w:hAnsiTheme="minorHAnsi"/>
                <w:b/>
                <w:bCs/>
                <w:sz w:val="18"/>
                <w:szCs w:val="18"/>
              </w:rPr>
              <w:t>1</w:t>
            </w:r>
            <w:r>
              <w:rPr>
                <w:rFonts w:asciiTheme="minorHAnsi" w:hAnsiTheme="minorHAnsi"/>
                <w:b/>
                <w:bCs/>
                <w:sz w:val="18"/>
                <w:szCs w:val="18"/>
              </w:rPr>
              <w:t xml:space="preserve"> through </w:t>
            </w:r>
            <w:r w:rsidRPr="00B0230F">
              <w:rPr>
                <w:rFonts w:asciiTheme="minorHAnsi" w:hAnsiTheme="minorHAnsi"/>
                <w:b/>
                <w:bCs/>
                <w:sz w:val="18"/>
                <w:szCs w:val="18"/>
              </w:rPr>
              <w:t>6/30/1</w:t>
            </w:r>
            <w:r w:rsidR="007C01C3">
              <w:rPr>
                <w:rFonts w:asciiTheme="minorHAnsi" w:hAnsiTheme="minorHAnsi"/>
                <w:b/>
                <w:bCs/>
                <w:sz w:val="18"/>
                <w:szCs w:val="18"/>
              </w:rPr>
              <w:t>2</w:t>
            </w:r>
          </w:p>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b/>
                <w:bCs/>
                <w:sz w:val="18"/>
                <w:szCs w:val="18"/>
              </w:rPr>
              <w:t xml:space="preserve">Total </w:t>
            </w:r>
            <w:r>
              <w:rPr>
                <w:rFonts w:asciiTheme="minorHAnsi" w:hAnsiTheme="minorHAnsi"/>
                <w:b/>
                <w:bCs/>
                <w:sz w:val="18"/>
                <w:szCs w:val="18"/>
              </w:rPr>
              <w:t>Encumbered Amounts by Category as of 6/30/1</w:t>
            </w:r>
            <w:r w:rsidR="007C01C3">
              <w:rPr>
                <w:rFonts w:asciiTheme="minorHAnsi" w:hAnsiTheme="minorHAnsi"/>
                <w:b/>
                <w:bCs/>
                <w:sz w:val="18"/>
                <w:szCs w:val="18"/>
              </w:rPr>
              <w:t>2</w:t>
            </w:r>
            <w:r w:rsidRPr="00B0230F">
              <w:rPr>
                <w:rFonts w:asciiTheme="minorHAnsi" w:hAnsiTheme="minorHAnsi"/>
                <w:b/>
                <w:bCs/>
                <w:sz w:val="18"/>
                <w:szCs w:val="18"/>
              </w:rPr>
              <w:t xml:space="preserve"> </w:t>
            </w:r>
          </w:p>
          <w:p w:rsidR="00D02DC6" w:rsidRPr="00B0230F" w:rsidRDefault="00D02DC6" w:rsidP="00F96AB5">
            <w:pPr>
              <w:pStyle w:val="Default"/>
              <w:rPr>
                <w:rFonts w:asciiTheme="minorHAnsi" w:hAnsiTheme="minorHAnsi"/>
                <w:b/>
                <w:bCs/>
                <w:sz w:val="18"/>
                <w:szCs w:val="18"/>
              </w:rPr>
            </w:pP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A. Program, Curriculum Planning and Development</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B60E5F" w:rsidP="00F96AB5">
            <w:pPr>
              <w:pStyle w:val="Default"/>
              <w:rPr>
                <w:rFonts w:asciiTheme="minorHAnsi" w:hAnsiTheme="minorHAnsi"/>
                <w:b/>
                <w:bCs/>
                <w:sz w:val="18"/>
                <w:szCs w:val="18"/>
              </w:rPr>
            </w:pPr>
            <w:r>
              <w:rPr>
                <w:rFonts w:asciiTheme="minorHAnsi" w:hAnsiTheme="minorHAnsi"/>
                <w:b/>
                <w:bCs/>
                <w:sz w:val="18"/>
                <w:szCs w:val="18"/>
              </w:rPr>
              <w:t>0</w:t>
            </w:r>
          </w:p>
        </w:tc>
        <w:tc>
          <w:tcPr>
            <w:tcW w:w="2394" w:type="dxa"/>
          </w:tcPr>
          <w:p w:rsidR="00D02DC6" w:rsidRPr="00B0230F" w:rsidRDefault="00B60E5F" w:rsidP="00F96AB5">
            <w:pPr>
              <w:pStyle w:val="Default"/>
              <w:rPr>
                <w:rFonts w:asciiTheme="minorHAnsi" w:hAnsiTheme="minorHAnsi"/>
                <w:b/>
                <w:bCs/>
                <w:sz w:val="18"/>
                <w:szCs w:val="18"/>
              </w:rPr>
            </w:pPr>
            <w:r>
              <w:rPr>
                <w:rFonts w:asciiTheme="minorHAnsi" w:hAnsiTheme="minorHAnsi"/>
                <w:b/>
                <w:bCs/>
                <w:sz w:val="18"/>
                <w:szCs w:val="18"/>
              </w:rPr>
              <w:t>20,000</w:t>
            </w: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B. Student Assessment</w:t>
            </w:r>
          </w:p>
          <w:p w:rsidR="00D02DC6" w:rsidRPr="00B0230F" w:rsidRDefault="00D02DC6" w:rsidP="00F96AB5">
            <w:pPr>
              <w:pStyle w:val="Default"/>
              <w:rPr>
                <w:rFonts w:asciiTheme="minorHAnsi" w:hAnsiTheme="minorHAnsi"/>
                <w:sz w:val="18"/>
                <w:szCs w:val="18"/>
              </w:rPr>
            </w:pP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C. Advisement and Counseling Services</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B60E5F" w:rsidP="00F96AB5">
            <w:pPr>
              <w:pStyle w:val="Default"/>
              <w:rPr>
                <w:rFonts w:asciiTheme="minorHAnsi" w:hAnsiTheme="minorHAnsi"/>
                <w:b/>
                <w:bCs/>
                <w:sz w:val="18"/>
                <w:szCs w:val="18"/>
              </w:rPr>
            </w:pPr>
            <w:r>
              <w:rPr>
                <w:rFonts w:asciiTheme="minorHAnsi" w:hAnsiTheme="minorHAnsi"/>
                <w:b/>
                <w:bCs/>
                <w:sz w:val="18"/>
                <w:szCs w:val="18"/>
              </w:rPr>
              <w:t>0</w:t>
            </w:r>
          </w:p>
        </w:tc>
        <w:tc>
          <w:tcPr>
            <w:tcW w:w="2394" w:type="dxa"/>
          </w:tcPr>
          <w:p w:rsidR="00D02DC6" w:rsidRPr="00B0230F" w:rsidRDefault="00B60E5F" w:rsidP="00F96AB5">
            <w:pPr>
              <w:pStyle w:val="Default"/>
              <w:rPr>
                <w:rFonts w:asciiTheme="minorHAnsi" w:hAnsiTheme="minorHAnsi"/>
                <w:b/>
                <w:bCs/>
                <w:sz w:val="18"/>
                <w:szCs w:val="18"/>
              </w:rPr>
            </w:pPr>
            <w:r>
              <w:rPr>
                <w:rFonts w:asciiTheme="minorHAnsi" w:hAnsiTheme="minorHAnsi"/>
                <w:b/>
                <w:bCs/>
                <w:sz w:val="18"/>
                <w:szCs w:val="18"/>
              </w:rPr>
              <w:t>33,000</w:t>
            </w: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D. Supplemental Instruction and Tutoring</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B60E5F" w:rsidP="00F96AB5">
            <w:pPr>
              <w:pStyle w:val="Default"/>
              <w:rPr>
                <w:rFonts w:asciiTheme="minorHAnsi" w:hAnsiTheme="minorHAnsi"/>
                <w:b/>
                <w:bCs/>
                <w:sz w:val="18"/>
                <w:szCs w:val="18"/>
              </w:rPr>
            </w:pPr>
            <w:r>
              <w:rPr>
                <w:rFonts w:asciiTheme="minorHAnsi" w:hAnsiTheme="minorHAnsi"/>
                <w:b/>
                <w:bCs/>
                <w:sz w:val="18"/>
                <w:szCs w:val="18"/>
              </w:rPr>
              <w:t>0</w:t>
            </w:r>
          </w:p>
        </w:tc>
        <w:tc>
          <w:tcPr>
            <w:tcW w:w="2394" w:type="dxa"/>
          </w:tcPr>
          <w:p w:rsidR="00D02DC6" w:rsidRPr="00B0230F" w:rsidRDefault="00B60E5F" w:rsidP="00F96AB5">
            <w:pPr>
              <w:pStyle w:val="Default"/>
              <w:rPr>
                <w:rFonts w:asciiTheme="minorHAnsi" w:hAnsiTheme="minorHAnsi"/>
                <w:b/>
                <w:bCs/>
                <w:sz w:val="18"/>
                <w:szCs w:val="18"/>
              </w:rPr>
            </w:pPr>
            <w:r>
              <w:rPr>
                <w:rFonts w:asciiTheme="minorHAnsi" w:hAnsiTheme="minorHAnsi"/>
                <w:b/>
                <w:bCs/>
                <w:sz w:val="18"/>
                <w:szCs w:val="18"/>
              </w:rPr>
              <w:t>23,000</w:t>
            </w: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E. Course Articulation/ Alignment of the Curriculum</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F. Instructional Materials and Equipment</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B60E5F" w:rsidP="00F96AB5">
            <w:pPr>
              <w:pStyle w:val="Default"/>
              <w:rPr>
                <w:rFonts w:asciiTheme="minorHAnsi" w:hAnsiTheme="minorHAnsi"/>
                <w:b/>
                <w:bCs/>
                <w:sz w:val="18"/>
                <w:szCs w:val="18"/>
              </w:rPr>
            </w:pPr>
            <w:r>
              <w:rPr>
                <w:rFonts w:asciiTheme="minorHAnsi" w:hAnsiTheme="minorHAnsi"/>
                <w:b/>
                <w:bCs/>
                <w:sz w:val="18"/>
                <w:szCs w:val="18"/>
              </w:rPr>
              <w:t>0</w:t>
            </w:r>
          </w:p>
        </w:tc>
        <w:tc>
          <w:tcPr>
            <w:tcW w:w="2394" w:type="dxa"/>
          </w:tcPr>
          <w:p w:rsidR="00D02DC6" w:rsidRPr="00B0230F" w:rsidRDefault="00B60E5F" w:rsidP="00F96AB5">
            <w:pPr>
              <w:pStyle w:val="Default"/>
              <w:rPr>
                <w:rFonts w:asciiTheme="minorHAnsi" w:hAnsiTheme="minorHAnsi"/>
                <w:b/>
                <w:bCs/>
                <w:sz w:val="18"/>
                <w:szCs w:val="18"/>
              </w:rPr>
            </w:pPr>
            <w:r>
              <w:rPr>
                <w:rFonts w:asciiTheme="minorHAnsi" w:hAnsiTheme="minorHAnsi"/>
                <w:b/>
                <w:bCs/>
                <w:sz w:val="18"/>
                <w:szCs w:val="18"/>
              </w:rPr>
              <w:t>10,000</w:t>
            </w: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G.1 Coordination</w:t>
            </w:r>
          </w:p>
          <w:p w:rsidR="00D02DC6" w:rsidRPr="00B0230F" w:rsidRDefault="00D02DC6" w:rsidP="00F96AB5">
            <w:pPr>
              <w:pStyle w:val="Default"/>
              <w:rPr>
                <w:rFonts w:asciiTheme="minorHAnsi" w:hAnsiTheme="minorHAnsi"/>
                <w:sz w:val="18"/>
                <w:szCs w:val="18"/>
              </w:rPr>
            </w:pP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G.2 Research</w:t>
            </w:r>
          </w:p>
          <w:p w:rsidR="00D02DC6" w:rsidRPr="00B0230F" w:rsidRDefault="00D02DC6" w:rsidP="00F96AB5">
            <w:pPr>
              <w:pStyle w:val="Default"/>
              <w:rPr>
                <w:rFonts w:asciiTheme="minorHAnsi" w:hAnsiTheme="minorHAnsi"/>
                <w:sz w:val="18"/>
                <w:szCs w:val="18"/>
              </w:rPr>
            </w:pP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r>
      <w:tr w:rsidR="00D02DC6" w:rsidRPr="00B0230F" w:rsidTr="008B14A8">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G.3 Professional Development</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B60E5F" w:rsidP="00F96AB5">
            <w:pPr>
              <w:pStyle w:val="Default"/>
              <w:rPr>
                <w:rFonts w:asciiTheme="minorHAnsi" w:hAnsiTheme="minorHAnsi"/>
                <w:b/>
                <w:bCs/>
                <w:sz w:val="18"/>
                <w:szCs w:val="18"/>
              </w:rPr>
            </w:pPr>
            <w:r>
              <w:rPr>
                <w:rFonts w:asciiTheme="minorHAnsi" w:hAnsiTheme="minorHAnsi"/>
                <w:b/>
                <w:bCs/>
                <w:sz w:val="18"/>
                <w:szCs w:val="18"/>
              </w:rPr>
              <w:t>0</w:t>
            </w:r>
          </w:p>
        </w:tc>
        <w:tc>
          <w:tcPr>
            <w:tcW w:w="2394" w:type="dxa"/>
          </w:tcPr>
          <w:p w:rsidR="00D02DC6" w:rsidRPr="00B0230F" w:rsidRDefault="00B60E5F" w:rsidP="00F96AB5">
            <w:pPr>
              <w:pStyle w:val="Default"/>
              <w:rPr>
                <w:rFonts w:asciiTheme="minorHAnsi" w:hAnsiTheme="minorHAnsi"/>
                <w:b/>
                <w:bCs/>
                <w:sz w:val="18"/>
                <w:szCs w:val="18"/>
              </w:rPr>
            </w:pPr>
            <w:r>
              <w:rPr>
                <w:rFonts w:asciiTheme="minorHAnsi" w:hAnsiTheme="minorHAnsi"/>
                <w:b/>
                <w:bCs/>
                <w:sz w:val="18"/>
                <w:szCs w:val="18"/>
              </w:rPr>
              <w:t>6,501</w:t>
            </w:r>
          </w:p>
        </w:tc>
      </w:tr>
      <w:tr w:rsidR="00D02DC6" w:rsidRPr="00B0230F" w:rsidTr="00305CED">
        <w:trPr>
          <w:jc w:val="center"/>
        </w:trPr>
        <w:tc>
          <w:tcPr>
            <w:tcW w:w="2394" w:type="dxa"/>
          </w:tcPr>
          <w:p w:rsidR="00D02DC6" w:rsidRPr="00B0230F" w:rsidRDefault="00D02DC6" w:rsidP="00F96AB5">
            <w:pPr>
              <w:pStyle w:val="Default"/>
              <w:rPr>
                <w:rFonts w:asciiTheme="minorHAnsi" w:hAnsiTheme="minorHAnsi"/>
                <w:sz w:val="18"/>
                <w:szCs w:val="18"/>
              </w:rPr>
            </w:pPr>
            <w:r>
              <w:rPr>
                <w:rFonts w:asciiTheme="minorHAnsi" w:hAnsiTheme="minorHAnsi"/>
                <w:b/>
                <w:bCs/>
                <w:sz w:val="18"/>
                <w:szCs w:val="18"/>
              </w:rPr>
              <w:t>TOTAL</w:t>
            </w:r>
            <w:r w:rsidRPr="00B0230F">
              <w:rPr>
                <w:rFonts w:asciiTheme="minorHAnsi" w:hAnsiTheme="minorHAnsi"/>
                <w:b/>
                <w:bCs/>
                <w:sz w:val="18"/>
                <w:szCs w:val="18"/>
              </w:rPr>
              <w:t>:</w:t>
            </w:r>
          </w:p>
          <w:p w:rsidR="00D02DC6" w:rsidRPr="00B0230F" w:rsidRDefault="00D02DC6" w:rsidP="00F96AB5">
            <w:pPr>
              <w:pStyle w:val="Default"/>
              <w:rPr>
                <w:rFonts w:asciiTheme="minorHAnsi" w:hAnsiTheme="minorHAnsi"/>
                <w:sz w:val="18"/>
                <w:szCs w:val="18"/>
              </w:rPr>
            </w:pPr>
          </w:p>
        </w:tc>
        <w:tc>
          <w:tcPr>
            <w:tcW w:w="2394" w:type="dxa"/>
            <w:vAlign w:val="center"/>
          </w:tcPr>
          <w:p w:rsidR="00D02DC6" w:rsidRPr="00F22EA3" w:rsidRDefault="00B60E5F" w:rsidP="007C01C3">
            <w:pPr>
              <w:pStyle w:val="Default"/>
              <w:rPr>
                <w:rFonts w:asciiTheme="minorHAnsi" w:hAnsiTheme="minorHAnsi"/>
                <w:b/>
                <w:bCs/>
                <w:color w:val="auto"/>
                <w:sz w:val="18"/>
                <w:szCs w:val="18"/>
              </w:rPr>
            </w:pPr>
            <w:r>
              <w:rPr>
                <w:rFonts w:asciiTheme="minorHAnsi" w:hAnsiTheme="minorHAnsi"/>
                <w:b/>
                <w:bCs/>
                <w:color w:val="auto"/>
                <w:sz w:val="18"/>
                <w:szCs w:val="18"/>
              </w:rPr>
              <w:t>92,501.00</w:t>
            </w:r>
          </w:p>
        </w:tc>
        <w:tc>
          <w:tcPr>
            <w:tcW w:w="2394" w:type="dxa"/>
          </w:tcPr>
          <w:p w:rsidR="00D02DC6" w:rsidRPr="00D02DC6" w:rsidRDefault="00B60E5F" w:rsidP="00F96AB5">
            <w:pPr>
              <w:pStyle w:val="Default"/>
              <w:rPr>
                <w:rFonts w:asciiTheme="minorHAnsi" w:hAnsiTheme="minorHAnsi"/>
                <w:b/>
                <w:bCs/>
                <w:color w:val="D9D9D9" w:themeColor="background1" w:themeShade="D9"/>
                <w:sz w:val="18"/>
                <w:szCs w:val="18"/>
              </w:rPr>
            </w:pPr>
            <w:r>
              <w:rPr>
                <w:rFonts w:asciiTheme="minorHAnsi" w:hAnsiTheme="minorHAnsi"/>
                <w:b/>
                <w:bCs/>
                <w:color w:val="D9D9D9" w:themeColor="background1" w:themeShade="D9"/>
                <w:sz w:val="18"/>
                <w:szCs w:val="18"/>
              </w:rPr>
              <w:t>0</w:t>
            </w:r>
          </w:p>
        </w:tc>
        <w:tc>
          <w:tcPr>
            <w:tcW w:w="2394" w:type="dxa"/>
          </w:tcPr>
          <w:p w:rsidR="00D02DC6" w:rsidRPr="00D02DC6" w:rsidRDefault="00B60E5F" w:rsidP="00F96AB5">
            <w:pPr>
              <w:pStyle w:val="Default"/>
              <w:rPr>
                <w:rFonts w:asciiTheme="minorHAnsi" w:hAnsiTheme="minorHAnsi"/>
                <w:b/>
                <w:bCs/>
                <w:color w:val="D9D9D9" w:themeColor="background1" w:themeShade="D9"/>
                <w:sz w:val="18"/>
                <w:szCs w:val="18"/>
              </w:rPr>
            </w:pPr>
            <w:r>
              <w:rPr>
                <w:rFonts w:asciiTheme="minorHAnsi" w:hAnsiTheme="minorHAnsi"/>
                <w:b/>
                <w:bCs/>
                <w:color w:val="D9D9D9" w:themeColor="background1" w:themeShade="D9"/>
                <w:sz w:val="18"/>
                <w:szCs w:val="18"/>
              </w:rPr>
              <w:t>92,501.00</w:t>
            </w:r>
          </w:p>
        </w:tc>
      </w:tr>
    </w:tbl>
    <w:p w:rsidR="00D02DC6" w:rsidRPr="00B0230F" w:rsidRDefault="00D02DC6" w:rsidP="00F96AB5">
      <w:pPr>
        <w:pStyle w:val="Default"/>
        <w:rPr>
          <w:rFonts w:asciiTheme="minorHAnsi" w:hAnsiTheme="minorHAnsi"/>
          <w:sz w:val="18"/>
          <w:szCs w:val="18"/>
        </w:rPr>
      </w:pPr>
    </w:p>
    <w:p w:rsidR="00F17ABB" w:rsidRDefault="00F17ABB" w:rsidP="00F17ABB">
      <w:pPr>
        <w:pStyle w:val="Default"/>
        <w:rPr>
          <w:rFonts w:asciiTheme="minorHAnsi" w:hAnsiTheme="minorHAnsi"/>
          <w:sz w:val="18"/>
          <w:szCs w:val="18"/>
        </w:rPr>
      </w:pPr>
    </w:p>
    <w:p w:rsidR="00F17ABB" w:rsidRPr="00B0230F" w:rsidRDefault="00F17ABB" w:rsidP="00F17ABB">
      <w:pPr>
        <w:pStyle w:val="Default"/>
        <w:rPr>
          <w:rFonts w:asciiTheme="minorHAnsi" w:hAnsiTheme="minorHAnsi"/>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Chief Executive Officer</w:t>
      </w:r>
      <w:r>
        <w:rPr>
          <w:sz w:val="18"/>
          <w:szCs w:val="18"/>
        </w:rPr>
        <w:tab/>
      </w:r>
      <w:r>
        <w:rPr>
          <w:sz w:val="18"/>
          <w:szCs w:val="18"/>
        </w:rPr>
        <w:tab/>
        <w:t>Date</w:t>
      </w: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Academic Senate President</w:t>
      </w:r>
      <w:r>
        <w:rPr>
          <w:sz w:val="18"/>
          <w:szCs w:val="18"/>
        </w:rPr>
        <w:tab/>
      </w:r>
      <w:r>
        <w:rPr>
          <w:sz w:val="18"/>
          <w:szCs w:val="18"/>
        </w:rPr>
        <w:tab/>
        <w:t>Date</w:t>
      </w: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910E20" w:rsidRDefault="00F17ABB" w:rsidP="00910E20">
      <w:pPr>
        <w:tabs>
          <w:tab w:val="left" w:pos="720"/>
          <w:tab w:val="left" w:pos="1440"/>
          <w:tab w:val="left" w:pos="5760"/>
          <w:tab w:val="left" w:pos="6480"/>
          <w:tab w:val="left" w:pos="8480"/>
        </w:tabs>
        <w:spacing w:after="0"/>
      </w:pPr>
      <w:r>
        <w:tab/>
        <w:t>_________________________________________</w:t>
      </w:r>
      <w:r>
        <w:tab/>
        <w:t>________________</w:t>
      </w:r>
      <w:r w:rsidR="00910E20">
        <w:tab/>
      </w:r>
    </w:p>
    <w:p w:rsidR="00D02DC6" w:rsidRPr="00F17ABB" w:rsidRDefault="00F17ABB" w:rsidP="00F17ABB">
      <w:pPr>
        <w:tabs>
          <w:tab w:val="left" w:pos="720"/>
          <w:tab w:val="left" w:pos="1440"/>
          <w:tab w:val="left" w:pos="5760"/>
          <w:tab w:val="left" w:pos="6480"/>
        </w:tabs>
        <w:spacing w:after="0" w:line="240" w:lineRule="auto"/>
      </w:pPr>
      <w:r>
        <w:rPr>
          <w:sz w:val="18"/>
          <w:szCs w:val="18"/>
        </w:rPr>
        <w:tab/>
      </w:r>
      <w:r>
        <w:rPr>
          <w:sz w:val="18"/>
          <w:szCs w:val="18"/>
        </w:rPr>
        <w:tab/>
        <w:t>Signature, Chief Business Officer</w:t>
      </w:r>
      <w:r>
        <w:rPr>
          <w:sz w:val="18"/>
          <w:szCs w:val="18"/>
        </w:rPr>
        <w:tab/>
      </w:r>
      <w:r>
        <w:rPr>
          <w:sz w:val="18"/>
          <w:szCs w:val="18"/>
        </w:rPr>
        <w:tab/>
        <w:t>Date</w:t>
      </w:r>
    </w:p>
    <w:p w:rsidR="008E0C60" w:rsidRDefault="008E0C60" w:rsidP="00F96AB5">
      <w:pPr>
        <w:spacing w:line="240" w:lineRule="auto"/>
      </w:pPr>
    </w:p>
    <w:p w:rsidR="008E0C60" w:rsidRDefault="008E0C60" w:rsidP="00F96AB5">
      <w:pPr>
        <w:spacing w:line="240" w:lineRule="auto"/>
      </w:pPr>
    </w:p>
    <w:p w:rsidR="00910E20" w:rsidRDefault="00910E20" w:rsidP="00F96AB5">
      <w:pPr>
        <w:spacing w:line="240" w:lineRule="auto"/>
      </w:pPr>
    </w:p>
    <w:p w:rsidR="00910E20" w:rsidRPr="0015588E" w:rsidRDefault="00910E20" w:rsidP="00910E20">
      <w:pPr>
        <w:spacing w:after="0"/>
        <w:rPr>
          <w:b/>
          <w:color w:val="984806" w:themeColor="accent6" w:themeShade="80"/>
        </w:rPr>
      </w:pPr>
      <w:r w:rsidRPr="0015588E">
        <w:rPr>
          <w:b/>
          <w:bCs/>
          <w:color w:val="984806" w:themeColor="accent6" w:themeShade="80"/>
        </w:rPr>
        <w:lastRenderedPageBreak/>
        <w:t xml:space="preserve">[2]. </w:t>
      </w:r>
      <w:r w:rsidRPr="0015588E">
        <w:rPr>
          <w:b/>
          <w:color w:val="984806" w:themeColor="accent6" w:themeShade="80"/>
        </w:rPr>
        <w:t>2007-2012 Basic Skills Initiative - Narrative Response</w:t>
      </w:r>
    </w:p>
    <w:p w:rsidR="00910E20" w:rsidRDefault="00910E20" w:rsidP="00F96AB5">
      <w:pPr>
        <w:spacing w:line="240" w:lineRule="auto"/>
      </w:pPr>
    </w:p>
    <w:p w:rsidR="00910E20" w:rsidRPr="003D21B5" w:rsidRDefault="00910E20" w:rsidP="00910E20">
      <w:pPr>
        <w:pStyle w:val="NoSpacing"/>
        <w:spacing w:line="480" w:lineRule="auto"/>
        <w:contextualSpacing/>
        <w:rPr>
          <w:rFonts w:asciiTheme="minorHAnsi" w:hAnsiTheme="minorHAnsi" w:cstheme="minorHAnsi"/>
          <w:sz w:val="22"/>
          <w:szCs w:val="22"/>
        </w:rPr>
      </w:pPr>
      <w:r w:rsidRPr="003D21B5">
        <w:rPr>
          <w:rFonts w:asciiTheme="minorHAnsi" w:hAnsiTheme="minorHAnsi" w:cstheme="minorHAnsi"/>
          <w:sz w:val="22"/>
          <w:szCs w:val="22"/>
        </w:rPr>
        <w:t>The past five years have created a positive change in the way San Bernar</w:t>
      </w:r>
      <w:r w:rsidR="00070507">
        <w:rPr>
          <w:rFonts w:asciiTheme="minorHAnsi" w:hAnsiTheme="minorHAnsi" w:cstheme="minorHAnsi"/>
          <w:sz w:val="22"/>
          <w:szCs w:val="22"/>
        </w:rPr>
        <w:t xml:space="preserve">dino Valley College (SBVC) </w:t>
      </w:r>
      <w:r w:rsidRPr="003D21B5">
        <w:rPr>
          <w:rFonts w:asciiTheme="minorHAnsi" w:hAnsiTheme="minorHAnsi" w:cstheme="minorHAnsi"/>
          <w:sz w:val="22"/>
          <w:szCs w:val="22"/>
        </w:rPr>
        <w:t>views and addresses the needs of its basic skills students.  Since the college-wide discussions took place initially to develop a focused and comprehensive plan, SBVC has been moving forward, although sometimes slowly, to implement those strategies.  Accomplishing institutionalization—developing sustainable processes—earlier in the five-year plan would have been beneficial to the way that the institution addresses basic skills across the curriculum and would have assisted in promoting continuous and adequate funding for that mission.  For example, mandato</w:t>
      </w:r>
      <w:r w:rsidR="00070507">
        <w:rPr>
          <w:rFonts w:asciiTheme="minorHAnsi" w:hAnsiTheme="minorHAnsi" w:cstheme="minorHAnsi"/>
          <w:sz w:val="22"/>
          <w:szCs w:val="22"/>
        </w:rPr>
        <w:t xml:space="preserve">ry orientation and assessment, </w:t>
      </w:r>
      <w:r w:rsidRPr="003D21B5">
        <w:rPr>
          <w:rFonts w:asciiTheme="minorHAnsi" w:hAnsiTheme="minorHAnsi" w:cstheme="minorHAnsi"/>
          <w:sz w:val="22"/>
          <w:szCs w:val="22"/>
        </w:rPr>
        <w:t xml:space="preserve"> primary vehicle</w:t>
      </w:r>
      <w:r w:rsidR="00070507">
        <w:rPr>
          <w:rFonts w:asciiTheme="minorHAnsi" w:hAnsiTheme="minorHAnsi" w:cstheme="minorHAnsi"/>
          <w:sz w:val="22"/>
          <w:szCs w:val="22"/>
        </w:rPr>
        <w:t>s</w:t>
      </w:r>
      <w:r w:rsidRPr="003D21B5">
        <w:rPr>
          <w:rFonts w:asciiTheme="minorHAnsi" w:hAnsiTheme="minorHAnsi" w:cstheme="minorHAnsi"/>
          <w:sz w:val="22"/>
          <w:szCs w:val="22"/>
        </w:rPr>
        <w:t xml:space="preserve"> toward institutionalization of the basic skills commitment, were established and implemented beginning with the past academic year.  This implementation came about slowly, and </w:t>
      </w:r>
      <w:r w:rsidR="00070507">
        <w:rPr>
          <w:rFonts w:asciiTheme="minorHAnsi" w:hAnsiTheme="minorHAnsi" w:cstheme="minorHAnsi"/>
          <w:sz w:val="22"/>
          <w:szCs w:val="22"/>
        </w:rPr>
        <w:t>the delay</w:t>
      </w:r>
      <w:r w:rsidRPr="003D21B5">
        <w:rPr>
          <w:rFonts w:asciiTheme="minorHAnsi" w:hAnsiTheme="minorHAnsi" w:cstheme="minorHAnsi"/>
          <w:sz w:val="22"/>
          <w:szCs w:val="22"/>
        </w:rPr>
        <w:t xml:space="preserve"> has now stretched campus resources.  Earlier institutionalization of this process would have provided the impetus for the institution to consistently direct funds and staff to those areas that support the processes.  Additionally, the campus has been, sporadically, addressing the need for noncredit courses.  Two pilot classes were offered in the 2010/2011 academic year for a noncredit ESL program, and although they were proving successful in meeting the needs of our students, noncredit courses were discontinued due to budget constraints and lengthy union discussions.  Beginning these discussions ea</w:t>
      </w:r>
      <w:r w:rsidR="00070507">
        <w:rPr>
          <w:rFonts w:asciiTheme="minorHAnsi" w:hAnsiTheme="minorHAnsi" w:cstheme="minorHAnsi"/>
          <w:sz w:val="22"/>
          <w:szCs w:val="22"/>
        </w:rPr>
        <w:t>rlier and engaging in more wide</w:t>
      </w:r>
      <w:r w:rsidRPr="003D21B5">
        <w:rPr>
          <w:rFonts w:asciiTheme="minorHAnsi" w:hAnsiTheme="minorHAnsi" w:cstheme="minorHAnsi"/>
          <w:sz w:val="22"/>
          <w:szCs w:val="22"/>
        </w:rPr>
        <w:t xml:space="preserve">spread communication </w:t>
      </w:r>
      <w:r w:rsidR="00070507">
        <w:rPr>
          <w:rFonts w:asciiTheme="minorHAnsi" w:hAnsiTheme="minorHAnsi" w:cstheme="minorHAnsi"/>
          <w:sz w:val="22"/>
          <w:szCs w:val="22"/>
        </w:rPr>
        <w:t>among</w:t>
      </w:r>
      <w:r w:rsidRPr="003D21B5">
        <w:rPr>
          <w:rFonts w:asciiTheme="minorHAnsi" w:hAnsiTheme="minorHAnsi" w:cstheme="minorHAnsi"/>
          <w:sz w:val="22"/>
          <w:szCs w:val="22"/>
        </w:rPr>
        <w:t xml:space="preserve"> the various stakeholders on campus would have helped to ensure a streamlined and sustainable process in which to implement noncredit classes. </w:t>
      </w:r>
    </w:p>
    <w:p w:rsidR="00910E20" w:rsidRPr="003D21B5" w:rsidRDefault="00910E20" w:rsidP="00910E20">
      <w:pPr>
        <w:pStyle w:val="NoSpacing"/>
        <w:spacing w:line="480" w:lineRule="auto"/>
        <w:contextualSpacing/>
        <w:rPr>
          <w:rFonts w:asciiTheme="minorHAnsi" w:hAnsiTheme="minorHAnsi" w:cstheme="minorHAnsi"/>
          <w:sz w:val="22"/>
          <w:szCs w:val="22"/>
        </w:rPr>
      </w:pPr>
      <w:r w:rsidRPr="003D21B5">
        <w:rPr>
          <w:rFonts w:asciiTheme="minorHAnsi" w:hAnsiTheme="minorHAnsi" w:cstheme="minorHAnsi"/>
          <w:sz w:val="22"/>
          <w:szCs w:val="22"/>
        </w:rPr>
        <w:tab/>
        <w:t xml:space="preserve">Planning has also been a systemic issue throughout the past five years.  Each year, planning for the year’s activities has been conducted in the fall semester.  This has caused delays in funding projects because of the lengthy approval process for expenditures.  By the time planning took place, announcements were made for proposals, projects were reviewed and approved by the committee, paperwork was generated, and the board approved the projects, funding sometimes came too late to conduct some of the projects.  The basic skills committee has reassessed the planning process, which will now be coordinated in the spring semester so that the committee is able to begin processing and funding projects immediately with the beginning of the fall semester.  </w:t>
      </w:r>
      <w:r w:rsidR="00070507">
        <w:rPr>
          <w:rFonts w:asciiTheme="minorHAnsi" w:hAnsiTheme="minorHAnsi" w:cstheme="minorHAnsi"/>
          <w:sz w:val="22"/>
          <w:szCs w:val="22"/>
        </w:rPr>
        <w:t xml:space="preserve">The </w:t>
      </w:r>
      <w:r w:rsidRPr="003D21B5">
        <w:rPr>
          <w:rFonts w:asciiTheme="minorHAnsi" w:hAnsiTheme="minorHAnsi" w:cstheme="minorHAnsi"/>
          <w:sz w:val="22"/>
          <w:szCs w:val="22"/>
        </w:rPr>
        <w:t xml:space="preserve">committee </w:t>
      </w:r>
      <w:r w:rsidR="00070507">
        <w:rPr>
          <w:rFonts w:asciiTheme="minorHAnsi" w:hAnsiTheme="minorHAnsi" w:cstheme="minorHAnsi"/>
          <w:sz w:val="22"/>
          <w:szCs w:val="22"/>
        </w:rPr>
        <w:t xml:space="preserve">has now focused </w:t>
      </w:r>
      <w:r w:rsidRPr="003D21B5">
        <w:rPr>
          <w:rFonts w:asciiTheme="minorHAnsi" w:hAnsiTheme="minorHAnsi" w:cstheme="minorHAnsi"/>
          <w:sz w:val="22"/>
          <w:szCs w:val="22"/>
        </w:rPr>
        <w:t>on the mechanism to be developed to support basic skills improvement across the campus—a mechanism t</w:t>
      </w:r>
      <w:r w:rsidR="00070507">
        <w:rPr>
          <w:rFonts w:asciiTheme="minorHAnsi" w:hAnsiTheme="minorHAnsi" w:cstheme="minorHAnsi"/>
          <w:sz w:val="22"/>
          <w:szCs w:val="22"/>
        </w:rPr>
        <w:t xml:space="preserve">hat has not </w:t>
      </w:r>
      <w:r w:rsidR="00070507">
        <w:rPr>
          <w:rFonts w:asciiTheme="minorHAnsi" w:hAnsiTheme="minorHAnsi" w:cstheme="minorHAnsi"/>
          <w:sz w:val="22"/>
          <w:szCs w:val="22"/>
        </w:rPr>
        <w:lastRenderedPageBreak/>
        <w:t>existed.  T</w:t>
      </w:r>
      <w:r w:rsidRPr="003D21B5">
        <w:rPr>
          <w:rFonts w:asciiTheme="minorHAnsi" w:hAnsiTheme="minorHAnsi" w:cstheme="minorHAnsi"/>
          <w:sz w:val="22"/>
          <w:szCs w:val="22"/>
        </w:rPr>
        <w:t xml:space="preserve">o promote the basic skills on campus, innovators across the disciplines need to be </w:t>
      </w:r>
      <w:r w:rsidR="00070507">
        <w:rPr>
          <w:rFonts w:asciiTheme="minorHAnsi" w:hAnsiTheme="minorHAnsi" w:cstheme="minorHAnsi"/>
          <w:sz w:val="22"/>
          <w:szCs w:val="22"/>
        </w:rPr>
        <w:t>identified</w:t>
      </w:r>
      <w:r w:rsidRPr="003D21B5">
        <w:rPr>
          <w:rFonts w:asciiTheme="minorHAnsi" w:hAnsiTheme="minorHAnsi" w:cstheme="minorHAnsi"/>
          <w:sz w:val="22"/>
          <w:szCs w:val="22"/>
        </w:rPr>
        <w:t xml:space="preserve"> and supported through a process that invites them and links those projects to the long-term goals for the campus.</w:t>
      </w:r>
    </w:p>
    <w:p w:rsidR="00910E20" w:rsidRPr="003D21B5" w:rsidRDefault="00910E20" w:rsidP="00910E20">
      <w:pPr>
        <w:pStyle w:val="NoSpacing"/>
        <w:spacing w:line="480" w:lineRule="auto"/>
        <w:contextualSpacing/>
        <w:rPr>
          <w:rFonts w:asciiTheme="minorHAnsi" w:hAnsiTheme="minorHAnsi" w:cstheme="minorHAnsi"/>
          <w:sz w:val="22"/>
          <w:szCs w:val="22"/>
        </w:rPr>
      </w:pPr>
      <w:r w:rsidRPr="003D21B5">
        <w:rPr>
          <w:rFonts w:asciiTheme="minorHAnsi" w:hAnsiTheme="minorHAnsi" w:cstheme="minorHAnsi"/>
          <w:sz w:val="22"/>
          <w:szCs w:val="22"/>
        </w:rPr>
        <w:tab/>
        <w:t xml:space="preserve">Finally, the Basic Skills Committee has moved from </w:t>
      </w:r>
      <w:r w:rsidR="00070507">
        <w:rPr>
          <w:rFonts w:asciiTheme="minorHAnsi" w:hAnsiTheme="minorHAnsi" w:cstheme="minorHAnsi"/>
          <w:sz w:val="22"/>
          <w:szCs w:val="22"/>
        </w:rPr>
        <w:t xml:space="preserve">being </w:t>
      </w:r>
      <w:r w:rsidRPr="003D21B5">
        <w:rPr>
          <w:rFonts w:asciiTheme="minorHAnsi" w:hAnsiTheme="minorHAnsi" w:cstheme="minorHAnsi"/>
          <w:sz w:val="22"/>
          <w:szCs w:val="22"/>
        </w:rPr>
        <w:t>an Academic Senate Committee to a general college committee—placing that committee within the campus structure and institutionalizing it at SBVC.  In addition, the Curriculum Committee has addressed basic skills prerequisites for courses across the curriculum as part of its process—placing basic skills competencies in the forefront of curriculum development acr</w:t>
      </w:r>
      <w:r w:rsidR="00070507">
        <w:rPr>
          <w:rFonts w:asciiTheme="minorHAnsi" w:hAnsiTheme="minorHAnsi" w:cstheme="minorHAnsi"/>
          <w:sz w:val="22"/>
          <w:szCs w:val="22"/>
        </w:rPr>
        <w:t>oss the disciplines.  T</w:t>
      </w:r>
      <w:r w:rsidRPr="003D21B5">
        <w:rPr>
          <w:rFonts w:asciiTheme="minorHAnsi" w:hAnsiTheme="minorHAnsi" w:cstheme="minorHAnsi"/>
          <w:sz w:val="22"/>
          <w:szCs w:val="22"/>
        </w:rPr>
        <w:t xml:space="preserve">o continue to institutionalize basic skills, the campus needs to re-evaluate the needs of the students. </w:t>
      </w:r>
      <w:r w:rsidR="00070507">
        <w:rPr>
          <w:rFonts w:asciiTheme="minorHAnsi" w:hAnsiTheme="minorHAnsi" w:cstheme="minorHAnsi"/>
          <w:sz w:val="22"/>
          <w:szCs w:val="22"/>
        </w:rPr>
        <w:t xml:space="preserve"> When the basic skills dialogue</w:t>
      </w:r>
      <w:r w:rsidRPr="003D21B5">
        <w:rPr>
          <w:rFonts w:asciiTheme="minorHAnsi" w:hAnsiTheme="minorHAnsi" w:cstheme="minorHAnsi"/>
          <w:sz w:val="22"/>
          <w:szCs w:val="22"/>
        </w:rPr>
        <w:t xml:space="preserve"> </w:t>
      </w:r>
      <w:r w:rsidR="00070507">
        <w:rPr>
          <w:rFonts w:asciiTheme="minorHAnsi" w:hAnsiTheme="minorHAnsi" w:cstheme="minorHAnsi"/>
          <w:sz w:val="22"/>
          <w:szCs w:val="22"/>
        </w:rPr>
        <w:t>began</w:t>
      </w:r>
      <w:r w:rsidRPr="003D21B5">
        <w:rPr>
          <w:rFonts w:asciiTheme="minorHAnsi" w:hAnsiTheme="minorHAnsi" w:cstheme="minorHAnsi"/>
          <w:sz w:val="22"/>
          <w:szCs w:val="22"/>
        </w:rPr>
        <w:t xml:space="preserve"> on the campus, it was an active and inclusive process that culminated in a five-year action plan that fit the needs of our students.  It was a vibrant process that brought all factions of the institution together to address areas of concern and pathways for improvement.  Since that time, campus-wide dialogues have been minimal.  This year the committee has chosen to engage the campus in those dialogues once agai</w:t>
      </w:r>
      <w:r w:rsidR="00070507">
        <w:rPr>
          <w:rFonts w:asciiTheme="minorHAnsi" w:hAnsiTheme="minorHAnsi" w:cstheme="minorHAnsi"/>
          <w:sz w:val="22"/>
          <w:szCs w:val="22"/>
        </w:rPr>
        <w:t>n.   Consistently addressing</w:t>
      </w:r>
      <w:r w:rsidRPr="003D21B5">
        <w:rPr>
          <w:rFonts w:asciiTheme="minorHAnsi" w:hAnsiTheme="minorHAnsi" w:cstheme="minorHAnsi"/>
          <w:sz w:val="22"/>
          <w:szCs w:val="22"/>
        </w:rPr>
        <w:t xml:space="preserve"> changing</w:t>
      </w:r>
      <w:r w:rsidR="00070507">
        <w:rPr>
          <w:rFonts w:asciiTheme="minorHAnsi" w:hAnsiTheme="minorHAnsi" w:cstheme="minorHAnsi"/>
          <w:sz w:val="22"/>
          <w:szCs w:val="22"/>
        </w:rPr>
        <w:t xml:space="preserve"> college needs</w:t>
      </w:r>
      <w:r w:rsidRPr="003D21B5">
        <w:rPr>
          <w:rFonts w:asciiTheme="minorHAnsi" w:hAnsiTheme="minorHAnsi" w:cstheme="minorHAnsi"/>
          <w:sz w:val="22"/>
          <w:szCs w:val="22"/>
        </w:rPr>
        <w:t xml:space="preserve"> on a global level needs to</w:t>
      </w:r>
      <w:r w:rsidR="00070507">
        <w:rPr>
          <w:rFonts w:asciiTheme="minorHAnsi" w:hAnsiTheme="minorHAnsi" w:cstheme="minorHAnsi"/>
          <w:sz w:val="22"/>
          <w:szCs w:val="22"/>
        </w:rPr>
        <w:t xml:space="preserve"> become a</w:t>
      </w:r>
      <w:r w:rsidRPr="003D21B5">
        <w:rPr>
          <w:rFonts w:asciiTheme="minorHAnsi" w:hAnsiTheme="minorHAnsi" w:cstheme="minorHAnsi"/>
          <w:sz w:val="22"/>
          <w:szCs w:val="22"/>
        </w:rPr>
        <w:t xml:space="preserve"> </w:t>
      </w:r>
      <w:r w:rsidR="00070507">
        <w:rPr>
          <w:rFonts w:asciiTheme="minorHAnsi" w:hAnsiTheme="minorHAnsi" w:cstheme="minorHAnsi"/>
          <w:sz w:val="22"/>
          <w:szCs w:val="22"/>
        </w:rPr>
        <w:t>campus</w:t>
      </w:r>
      <w:r w:rsidRPr="003D21B5">
        <w:rPr>
          <w:rFonts w:asciiTheme="minorHAnsi" w:hAnsiTheme="minorHAnsi" w:cstheme="minorHAnsi"/>
          <w:sz w:val="22"/>
          <w:szCs w:val="22"/>
        </w:rPr>
        <w:t xml:space="preserve"> commitment</w:t>
      </w:r>
      <w:r w:rsidR="00070507">
        <w:rPr>
          <w:rFonts w:asciiTheme="minorHAnsi" w:hAnsiTheme="minorHAnsi" w:cstheme="minorHAnsi"/>
          <w:sz w:val="22"/>
          <w:szCs w:val="22"/>
        </w:rPr>
        <w:t>; further, it calls for a commitment</w:t>
      </w:r>
      <w:r w:rsidRPr="003D21B5">
        <w:rPr>
          <w:rFonts w:asciiTheme="minorHAnsi" w:hAnsiTheme="minorHAnsi" w:cstheme="minorHAnsi"/>
          <w:sz w:val="22"/>
          <w:szCs w:val="22"/>
        </w:rPr>
        <w:t xml:space="preserve"> to create action plans that develop from those needs</w:t>
      </w:r>
      <w:r w:rsidR="00070507">
        <w:rPr>
          <w:rFonts w:asciiTheme="minorHAnsi" w:hAnsiTheme="minorHAnsi" w:cstheme="minorHAnsi"/>
          <w:sz w:val="22"/>
          <w:szCs w:val="22"/>
        </w:rPr>
        <w:t xml:space="preserve"> and</w:t>
      </w:r>
      <w:r w:rsidRPr="003D21B5">
        <w:rPr>
          <w:rFonts w:asciiTheme="minorHAnsi" w:hAnsiTheme="minorHAnsi" w:cstheme="minorHAnsi"/>
          <w:sz w:val="22"/>
          <w:szCs w:val="22"/>
        </w:rPr>
        <w:t xml:space="preserve"> make optimum use of resources.  </w:t>
      </w:r>
    </w:p>
    <w:p w:rsidR="00910E20" w:rsidRPr="003D21B5" w:rsidRDefault="00910E20" w:rsidP="00F96AB5">
      <w:pPr>
        <w:spacing w:line="240" w:lineRule="auto"/>
        <w:rPr>
          <w:rFonts w:cstheme="minorHAnsi"/>
        </w:rPr>
      </w:pPr>
    </w:p>
    <w:p w:rsidR="00910E20" w:rsidRPr="003D21B5" w:rsidRDefault="00910E20" w:rsidP="00F96AB5">
      <w:pPr>
        <w:spacing w:line="240" w:lineRule="auto"/>
        <w:rPr>
          <w:rFonts w:cstheme="minorHAnsi"/>
        </w:rPr>
      </w:pPr>
    </w:p>
    <w:p w:rsidR="00910E20" w:rsidRPr="003D21B5" w:rsidRDefault="00910E20" w:rsidP="00F96AB5">
      <w:pPr>
        <w:spacing w:line="240" w:lineRule="auto"/>
        <w:rPr>
          <w:rFonts w:cstheme="minorHAnsi"/>
        </w:rPr>
      </w:pPr>
    </w:p>
    <w:p w:rsidR="00910E20" w:rsidRDefault="00910E20" w:rsidP="00F96AB5">
      <w:pPr>
        <w:spacing w:line="240" w:lineRule="auto"/>
      </w:pPr>
    </w:p>
    <w:p w:rsidR="00910E20" w:rsidRDefault="00910E20" w:rsidP="00F96AB5">
      <w:pPr>
        <w:spacing w:line="240" w:lineRule="auto"/>
      </w:pPr>
    </w:p>
    <w:p w:rsidR="00910E20" w:rsidRDefault="00910E20" w:rsidP="00F96AB5">
      <w:pPr>
        <w:spacing w:line="240" w:lineRule="auto"/>
      </w:pPr>
    </w:p>
    <w:p w:rsidR="003D21B5" w:rsidRDefault="003D21B5" w:rsidP="00F96AB5">
      <w:pPr>
        <w:spacing w:line="240" w:lineRule="auto"/>
      </w:pPr>
    </w:p>
    <w:p w:rsidR="003D21B5" w:rsidRDefault="003D21B5" w:rsidP="00F96AB5">
      <w:pPr>
        <w:spacing w:line="240" w:lineRule="auto"/>
      </w:pPr>
    </w:p>
    <w:p w:rsidR="003D21B5" w:rsidRDefault="003D21B5" w:rsidP="00F96AB5">
      <w:pPr>
        <w:spacing w:line="240" w:lineRule="auto"/>
      </w:pPr>
    </w:p>
    <w:p w:rsidR="00910E20" w:rsidRDefault="00910E20" w:rsidP="00F96AB5">
      <w:pPr>
        <w:spacing w:line="240" w:lineRule="auto"/>
      </w:pPr>
    </w:p>
    <w:p w:rsidR="003D21B5" w:rsidRDefault="003D21B5" w:rsidP="00F96AB5">
      <w:pPr>
        <w:spacing w:line="240" w:lineRule="auto"/>
      </w:pPr>
    </w:p>
    <w:p w:rsidR="00910E20" w:rsidRDefault="00910E20" w:rsidP="00910E20">
      <w:pPr>
        <w:spacing w:after="0" w:line="240" w:lineRule="auto"/>
      </w:pPr>
    </w:p>
    <w:p w:rsidR="0031483A" w:rsidRDefault="0031483A" w:rsidP="00910E20">
      <w:pPr>
        <w:spacing w:after="0" w:line="240" w:lineRule="auto"/>
      </w:pPr>
    </w:p>
    <w:p w:rsidR="0031483A" w:rsidRDefault="0031483A" w:rsidP="00910E20">
      <w:pPr>
        <w:spacing w:after="0" w:line="240" w:lineRule="auto"/>
      </w:pPr>
    </w:p>
    <w:p w:rsidR="003D21B5" w:rsidRDefault="003D21B5" w:rsidP="00910E20">
      <w:pPr>
        <w:spacing w:after="0" w:line="240" w:lineRule="auto"/>
      </w:pPr>
    </w:p>
    <w:p w:rsidR="00910E20" w:rsidRPr="0015588E" w:rsidRDefault="00910E20" w:rsidP="00910E20">
      <w:pPr>
        <w:spacing w:after="0" w:line="240" w:lineRule="auto"/>
        <w:rPr>
          <w:b/>
          <w:color w:val="984806" w:themeColor="accent6" w:themeShade="80"/>
        </w:rPr>
      </w:pPr>
      <w:r w:rsidRPr="0015588E">
        <w:rPr>
          <w:b/>
          <w:color w:val="984806" w:themeColor="accent6" w:themeShade="80"/>
        </w:rPr>
        <w:lastRenderedPageBreak/>
        <w:t>[3]. Data Analysis using the Basic Skills Cohort Progress Tracking Tool</w:t>
      </w:r>
    </w:p>
    <w:p w:rsidR="00910E20" w:rsidRPr="003D21B5" w:rsidRDefault="00910E20" w:rsidP="00F96AB5">
      <w:pPr>
        <w:spacing w:line="240" w:lineRule="auto"/>
        <w:rPr>
          <w:rFonts w:cstheme="minorHAnsi"/>
        </w:rPr>
      </w:pPr>
    </w:p>
    <w:p w:rsidR="00AF30A4" w:rsidRPr="003D21B5" w:rsidRDefault="00AF30A4" w:rsidP="00AF30A4">
      <w:pPr>
        <w:rPr>
          <w:rFonts w:cstheme="minorHAnsi"/>
        </w:rPr>
      </w:pPr>
      <w:r w:rsidRPr="003D21B5">
        <w:rPr>
          <w:rFonts w:cstheme="minorHAnsi"/>
        </w:rPr>
        <w:t>This analysis covers four years of data using the Basic Skills Progress Tracker to explore the 2007 student cohort starting</w:t>
      </w:r>
      <w:r w:rsidR="00070507">
        <w:rPr>
          <w:rFonts w:cstheme="minorHAnsi"/>
        </w:rPr>
        <w:t xml:space="preserve"> with</w:t>
      </w:r>
      <w:r w:rsidRPr="003D21B5">
        <w:rPr>
          <w:rFonts w:cstheme="minorHAnsi"/>
        </w:rPr>
        <w:t xml:space="preserve"> basic skills courses 1, 2, and 3 levels below transfer. Four years was selected as the cut-off because the percentage of SBVC students achieving success after four years was inconsequential.   </w:t>
      </w:r>
    </w:p>
    <w:p w:rsidR="00AF30A4" w:rsidRPr="003D21B5" w:rsidRDefault="00070507" w:rsidP="00AF30A4">
      <w:pPr>
        <w:rPr>
          <w:rFonts w:cstheme="minorHAnsi"/>
        </w:rPr>
      </w:pPr>
      <w:r>
        <w:rPr>
          <w:rFonts w:cstheme="minorHAnsi"/>
        </w:rPr>
        <w:t xml:space="preserve">The cohort comprises </w:t>
      </w:r>
      <w:r w:rsidR="00AF30A4" w:rsidRPr="003D21B5">
        <w:rPr>
          <w:rFonts w:cstheme="minorHAnsi"/>
        </w:rPr>
        <w:t>all students (first-time and continuing) who started the basic skills sequence throughout 2007.  We do not report the percentage of continuing students in the cohort here, but previous research has shown that students who enroll in basic skills during their first year of enrollment are more likely to be successful  than those who delay</w:t>
      </w:r>
      <w:r>
        <w:rPr>
          <w:rFonts w:cstheme="minorHAnsi"/>
        </w:rPr>
        <w:t xml:space="preserve"> enrollment</w:t>
      </w:r>
      <w:r w:rsidR="00AF30A4" w:rsidRPr="003D21B5">
        <w:rPr>
          <w:rFonts w:cstheme="minorHAnsi"/>
        </w:rPr>
        <w:t xml:space="preserve"> for a year or more.  </w:t>
      </w:r>
    </w:p>
    <w:p w:rsidR="00AF30A4" w:rsidRPr="003D21B5" w:rsidRDefault="00AF30A4" w:rsidP="00AF30A4">
      <w:pPr>
        <w:rPr>
          <w:rFonts w:cstheme="minorHAnsi"/>
        </w:rPr>
      </w:pPr>
      <w:r w:rsidRPr="003D21B5">
        <w:rPr>
          <w:rFonts w:cstheme="minorHAnsi"/>
        </w:rPr>
        <w:t>This analysis focuses on the math sequence, but English success and progress rates with respect to ethnic and gender differences appear similar. Furthermore, success rates among SBVC students are similar to those of many other community college students throughout the state.  The analysis gives us a clear pattern of stude</w:t>
      </w:r>
      <w:r w:rsidR="00070507">
        <w:rPr>
          <w:rFonts w:cstheme="minorHAnsi"/>
        </w:rPr>
        <w:t>nts starting at lower levels as</w:t>
      </w:r>
      <w:r w:rsidRPr="003D21B5">
        <w:rPr>
          <w:rFonts w:cstheme="minorHAnsi"/>
        </w:rPr>
        <w:t xml:space="preserve"> less likely to succeed and students starting with one or two levels below transfer show dramatically higher success rate</w:t>
      </w:r>
      <w:r w:rsidR="00070507">
        <w:rPr>
          <w:rFonts w:cstheme="minorHAnsi"/>
        </w:rPr>
        <w:t>s</w:t>
      </w:r>
      <w:r w:rsidRPr="003D21B5">
        <w:rPr>
          <w:rFonts w:cstheme="minorHAnsi"/>
        </w:rPr>
        <w:t xml:space="preserve"> than students starting at lower levels.  </w:t>
      </w:r>
    </w:p>
    <w:p w:rsidR="00AF30A4" w:rsidRPr="003D21B5" w:rsidRDefault="00AF30A4" w:rsidP="00AF30A4">
      <w:pPr>
        <w:rPr>
          <w:rFonts w:cstheme="minorHAnsi"/>
          <w:b/>
          <w:u w:val="single"/>
        </w:rPr>
      </w:pPr>
      <w:r w:rsidRPr="003D21B5">
        <w:rPr>
          <w:rFonts w:cstheme="minorHAnsi"/>
          <w:b/>
          <w:u w:val="single"/>
        </w:rPr>
        <w:t>Math Cohort Analysis</w:t>
      </w:r>
    </w:p>
    <w:p w:rsidR="00AF30A4" w:rsidRPr="003D21B5" w:rsidRDefault="00AF30A4" w:rsidP="00AF30A4">
      <w:pPr>
        <w:rPr>
          <w:rFonts w:cstheme="minorHAnsi"/>
        </w:rPr>
      </w:pPr>
      <w:r w:rsidRPr="003D21B5">
        <w:rPr>
          <w:rFonts w:cstheme="minorHAnsi"/>
        </w:rPr>
        <w:t>The largest percentage of students start sequences two or more levels below transfer.  In 2007, over 500 students started three or more levels below transfer, 442 started two levels below, and 291 started one level below. Although 312 students were successful in the course three levels below transfer, only 237 enrolled in the next course.  Less than 70 students qualified for transfer level math--this represents less than 6%.  This analysis compares those starting three levels below with those starting one level below.</w:t>
      </w:r>
    </w:p>
    <w:p w:rsidR="00AF30A4" w:rsidRPr="003D21B5" w:rsidRDefault="00AF30A4" w:rsidP="00AF30A4">
      <w:pPr>
        <w:rPr>
          <w:rFonts w:cstheme="minorHAnsi"/>
        </w:rPr>
      </w:pPr>
      <w:r w:rsidRPr="003D21B5">
        <w:rPr>
          <w:rFonts w:cstheme="minorHAnsi"/>
          <w:b/>
          <w:i/>
        </w:rPr>
        <w:t>Three levels below Math Transfer Courses:</w:t>
      </w:r>
      <w:r w:rsidRPr="003D21B5">
        <w:rPr>
          <w:rFonts w:cstheme="minorHAnsi"/>
        </w:rPr>
        <w:t xml:space="preserve"> For the 500 students who started three levels below transfer, only about 9% managed to successfully complete college algebra within four years.  For African-American males, the success rate is profoundly low; only 1 student in 30 who started three levels below </w:t>
      </w:r>
      <w:r w:rsidR="00070507">
        <w:rPr>
          <w:rFonts w:cstheme="minorHAnsi"/>
        </w:rPr>
        <w:t xml:space="preserve">transfer </w:t>
      </w:r>
      <w:r w:rsidRPr="003D21B5">
        <w:rPr>
          <w:rFonts w:cstheme="minorHAnsi"/>
        </w:rPr>
        <w:t xml:space="preserve">was successful.  </w:t>
      </w:r>
    </w:p>
    <w:p w:rsidR="00AF30A4" w:rsidRPr="003D21B5" w:rsidRDefault="00AF30A4" w:rsidP="00AF30A4">
      <w:pPr>
        <w:rPr>
          <w:rFonts w:cstheme="minorHAnsi"/>
        </w:rPr>
      </w:pPr>
      <w:r w:rsidRPr="003D21B5">
        <w:rPr>
          <w:rFonts w:cstheme="minorHAnsi"/>
          <w:b/>
          <w:i/>
        </w:rPr>
        <w:t>One level below transfer:</w:t>
      </w:r>
      <w:r w:rsidRPr="003D21B5">
        <w:rPr>
          <w:rFonts w:cstheme="minorHAnsi"/>
        </w:rPr>
        <w:t xml:space="preserve"> Students who started one level below transfer showed a success rate of 40%, a substantial increase over those</w:t>
      </w:r>
      <w:r w:rsidR="00070507">
        <w:rPr>
          <w:rFonts w:cstheme="minorHAnsi"/>
        </w:rPr>
        <w:t xml:space="preserve"> who started three levels below, and with a</w:t>
      </w:r>
      <w:r w:rsidRPr="003D21B5">
        <w:rPr>
          <w:rFonts w:cstheme="minorHAnsi"/>
        </w:rPr>
        <w:t xml:space="preserve"> striking 27% increase for African Americans. The success rate for Hispanic students was no</w:t>
      </w:r>
      <w:r w:rsidR="0031483A">
        <w:rPr>
          <w:rFonts w:cstheme="minorHAnsi"/>
        </w:rPr>
        <w:t xml:space="preserve">t significantly different from </w:t>
      </w:r>
      <w:r w:rsidRPr="003D21B5">
        <w:rPr>
          <w:rFonts w:cstheme="minorHAnsi"/>
        </w:rPr>
        <w:t>all students—</w:t>
      </w:r>
      <w:r w:rsidR="0031483A">
        <w:rPr>
          <w:rFonts w:cstheme="minorHAnsi"/>
        </w:rPr>
        <w:t>a 9%</w:t>
      </w:r>
      <w:r w:rsidRPr="003D21B5">
        <w:rPr>
          <w:rFonts w:cstheme="minorHAnsi"/>
        </w:rPr>
        <w:t xml:space="preserve"> success rate for those starting three levels below transfer and a 40% success rate for those starting one level below.</w:t>
      </w:r>
    </w:p>
    <w:p w:rsidR="00AF30A4" w:rsidRPr="003D21B5" w:rsidRDefault="00AF30A4" w:rsidP="00AF30A4">
      <w:pPr>
        <w:rPr>
          <w:ins w:id="0" w:author="jasmith" w:date="2012-09-20T16:18:00Z"/>
          <w:rFonts w:cstheme="minorHAnsi"/>
        </w:rPr>
      </w:pPr>
      <w:r w:rsidRPr="003D21B5">
        <w:rPr>
          <w:rFonts w:cstheme="minorHAnsi"/>
          <w:b/>
          <w:i/>
        </w:rPr>
        <w:t>Summary</w:t>
      </w:r>
      <w:r w:rsidRPr="003D21B5">
        <w:rPr>
          <w:rFonts w:cstheme="minorHAnsi"/>
          <w:b/>
        </w:rPr>
        <w:t>:</w:t>
      </w:r>
      <w:r w:rsidRPr="003D21B5">
        <w:rPr>
          <w:rFonts w:cstheme="minorHAnsi"/>
        </w:rPr>
        <w:t xml:space="preserve"> Data suggest that pre-assessment workshops and partnerships with feeder high schools improve course preparation.  Success rates increase dramatically with every incremental increase in assessment/placement.</w:t>
      </w:r>
    </w:p>
    <w:p w:rsidR="00910E20" w:rsidRPr="003D21B5" w:rsidRDefault="00AF30A4" w:rsidP="003D21B5">
      <w:pPr>
        <w:rPr>
          <w:rFonts w:cstheme="minorHAnsi"/>
        </w:rPr>
      </w:pPr>
      <w:r w:rsidRPr="003D21B5">
        <w:rPr>
          <w:rFonts w:cstheme="minorHAnsi"/>
        </w:rPr>
        <w:t xml:space="preserve">It is important to encourage successful students at every level to persist to the next level.  At every level, about 67% of students successfully complete courses.  Over 20% of these students do not persist to the next course.  </w:t>
      </w:r>
      <w:r w:rsidR="0031483A">
        <w:rPr>
          <w:rFonts w:cstheme="minorHAnsi"/>
        </w:rPr>
        <w:t xml:space="preserve">And </w:t>
      </w:r>
      <w:r w:rsidRPr="003D21B5">
        <w:rPr>
          <w:rFonts w:cstheme="minorHAnsi"/>
        </w:rPr>
        <w:t xml:space="preserve">25% of the students were successful but did not proceed through the sequence within the four-year timeframe. Counseling and accelerated programs are being piloted to address this concern. </w:t>
      </w:r>
    </w:p>
    <w:p w:rsidR="00910E20" w:rsidRDefault="00910E20" w:rsidP="00F96AB5">
      <w:pPr>
        <w:spacing w:line="240" w:lineRule="auto"/>
      </w:pPr>
    </w:p>
    <w:p w:rsidR="00FA752C" w:rsidRDefault="00FA752C" w:rsidP="00F96AB5">
      <w:pPr>
        <w:spacing w:line="240" w:lineRule="auto"/>
      </w:pPr>
    </w:p>
    <w:p w:rsidR="00FA752C" w:rsidRDefault="00FA752C" w:rsidP="00F96AB5">
      <w:pPr>
        <w:spacing w:line="240" w:lineRule="auto"/>
        <w:sectPr w:rsidR="00FA752C" w:rsidSect="001C2CF3">
          <w:type w:val="continuous"/>
          <w:pgSz w:w="12240" w:h="15840" w:code="1"/>
          <w:pgMar w:top="720" w:right="720" w:bottom="720" w:left="720" w:header="720" w:footer="720" w:gutter="0"/>
          <w:pgNumType w:start="0"/>
          <w:cols w:space="720"/>
          <w:titlePg/>
          <w:docGrid w:linePitch="299"/>
        </w:sectPr>
      </w:pPr>
    </w:p>
    <w:p w:rsidR="0085224B" w:rsidRPr="000F20AD" w:rsidRDefault="00F4187F" w:rsidP="0085224B">
      <w:pPr>
        <w:jc w:val="center"/>
        <w:rPr>
          <w:b/>
        </w:rPr>
      </w:pPr>
      <w:r w:rsidRPr="000F20AD">
        <w:rPr>
          <w:b/>
        </w:rPr>
        <w:lastRenderedPageBreak/>
        <w:t xml:space="preserve"> </w:t>
      </w:r>
      <w:r w:rsidR="0085224B" w:rsidRPr="000F20AD">
        <w:rPr>
          <w:b/>
        </w:rPr>
        <w:t>[4a] Long-Term Goals (5 yrs.) for ESL/Basic Skills</w:t>
      </w:r>
    </w:p>
    <w:p w:rsidR="001B5964" w:rsidRPr="000F20AD" w:rsidRDefault="001B5964" w:rsidP="001B5964">
      <w:pPr>
        <w:spacing w:after="0" w:line="240" w:lineRule="auto"/>
        <w:jc w:val="center"/>
        <w:outlineLvl w:val="0"/>
        <w:rPr>
          <w:b/>
        </w:rPr>
      </w:pPr>
    </w:p>
    <w:tbl>
      <w:tblPr>
        <w:tblW w:w="14400" w:type="dxa"/>
        <w:tblBorders>
          <w:insideH w:val="single" w:sz="4" w:space="0" w:color="auto"/>
        </w:tblBorders>
        <w:tblLayout w:type="fixed"/>
        <w:tblCellMar>
          <w:left w:w="0" w:type="dxa"/>
          <w:right w:w="0" w:type="dxa"/>
        </w:tblCellMar>
        <w:tblLook w:val="01E0" w:firstRow="1" w:lastRow="1" w:firstColumn="1" w:lastColumn="1" w:noHBand="0" w:noVBand="0"/>
      </w:tblPr>
      <w:tblGrid>
        <w:gridCol w:w="3600"/>
        <w:gridCol w:w="10800"/>
      </w:tblGrid>
      <w:tr w:rsidR="001B5964" w:rsidRPr="000F20AD" w:rsidTr="00FF026A">
        <w:tc>
          <w:tcPr>
            <w:tcW w:w="3600" w:type="dxa"/>
            <w:vAlign w:val="bottom"/>
          </w:tcPr>
          <w:p w:rsidR="001B5964" w:rsidRPr="000F20AD" w:rsidRDefault="001B5964" w:rsidP="00FF026A">
            <w:pPr>
              <w:spacing w:after="0" w:line="240" w:lineRule="auto"/>
              <w:outlineLvl w:val="0"/>
              <w:rPr>
                <w:b/>
              </w:rPr>
            </w:pPr>
            <w:r w:rsidRPr="000F20AD">
              <w:t xml:space="preserve"> </w:t>
            </w:r>
            <w:r w:rsidRPr="000F20AD">
              <w:rPr>
                <w:i/>
              </w:rPr>
              <w:t>Due October 10, 2012</w:t>
            </w:r>
          </w:p>
        </w:tc>
        <w:tc>
          <w:tcPr>
            <w:tcW w:w="10800" w:type="dxa"/>
            <w:vAlign w:val="bottom"/>
          </w:tcPr>
          <w:p w:rsidR="001B5964" w:rsidRPr="000F20AD" w:rsidRDefault="001B5964" w:rsidP="00FF026A">
            <w:pPr>
              <w:tabs>
                <w:tab w:val="left" w:pos="8640"/>
                <w:tab w:val="right" w:pos="14400"/>
              </w:tabs>
              <w:spacing w:after="0" w:line="240" w:lineRule="auto"/>
              <w:outlineLvl w:val="0"/>
              <w:rPr>
                <w:u w:val="single"/>
              </w:rPr>
            </w:pPr>
            <w:r w:rsidRPr="000F20AD">
              <w:rPr>
                <w:b/>
              </w:rPr>
              <w:t>College</w:t>
            </w:r>
            <w:r w:rsidR="00FF026A" w:rsidRPr="000F20AD">
              <w:rPr>
                <w:b/>
              </w:rPr>
              <w:t xml:space="preserve"> Name</w:t>
            </w:r>
            <w:r w:rsidRPr="000F20AD">
              <w:t xml:space="preserve">:  </w:t>
            </w:r>
            <w:r w:rsidR="00472B8A">
              <w:rPr>
                <w:u w:val="single"/>
              </w:rPr>
              <w:t xml:space="preserve">San Bernardino Valley College </w:t>
            </w:r>
          </w:p>
        </w:tc>
      </w:tr>
    </w:tbl>
    <w:p w:rsidR="001B5964" w:rsidRPr="000D4DBD" w:rsidRDefault="001B5964" w:rsidP="001B5964">
      <w:pPr>
        <w:spacing w:after="0" w:line="240" w:lineRule="auto"/>
        <w:rPr>
          <w:b/>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5"/>
        <w:gridCol w:w="12960"/>
      </w:tblGrid>
      <w:tr w:rsidR="001B5964" w:rsidRPr="00532DE5" w:rsidTr="00243CB0">
        <w:tc>
          <w:tcPr>
            <w:tcW w:w="1455" w:type="dxa"/>
            <w:tcBorders>
              <w:top w:val="single" w:sz="12" w:space="0" w:color="auto"/>
              <w:left w:val="single" w:sz="12" w:space="0" w:color="auto"/>
              <w:bottom w:val="single" w:sz="12" w:space="0" w:color="auto"/>
            </w:tcBorders>
            <w:vAlign w:val="bottom"/>
          </w:tcPr>
          <w:p w:rsidR="001B5964" w:rsidRPr="00532DE5" w:rsidRDefault="001B5964" w:rsidP="001B5964">
            <w:pPr>
              <w:spacing w:after="0" w:line="240" w:lineRule="auto"/>
              <w:jc w:val="center"/>
              <w:rPr>
                <w:b/>
                <w:sz w:val="20"/>
              </w:rPr>
            </w:pPr>
            <w:r>
              <w:rPr>
                <w:b/>
                <w:sz w:val="20"/>
              </w:rPr>
              <w:t>Goal ID</w:t>
            </w:r>
          </w:p>
        </w:tc>
        <w:tc>
          <w:tcPr>
            <w:tcW w:w="12960" w:type="dxa"/>
            <w:tcBorders>
              <w:top w:val="single" w:sz="12" w:space="0" w:color="auto"/>
              <w:bottom w:val="single" w:sz="12" w:space="0" w:color="auto"/>
            </w:tcBorders>
            <w:vAlign w:val="bottom"/>
          </w:tcPr>
          <w:p w:rsidR="001B5964" w:rsidRPr="00532DE5" w:rsidRDefault="001B5964" w:rsidP="001B5964">
            <w:pPr>
              <w:spacing w:after="0" w:line="240" w:lineRule="auto"/>
              <w:jc w:val="center"/>
              <w:rPr>
                <w:b/>
                <w:sz w:val="20"/>
              </w:rPr>
            </w:pPr>
            <w:r>
              <w:rPr>
                <w:b/>
                <w:sz w:val="20"/>
              </w:rPr>
              <w:t>Long-Term Goal</w:t>
            </w:r>
          </w:p>
        </w:tc>
      </w:tr>
      <w:tr w:rsidR="001B5964" w:rsidRPr="00532DE5" w:rsidTr="00C449ED">
        <w:trPr>
          <w:trHeight w:val="720"/>
        </w:trPr>
        <w:tc>
          <w:tcPr>
            <w:tcW w:w="1455" w:type="dxa"/>
            <w:tcBorders>
              <w:top w:val="single" w:sz="12" w:space="0" w:color="auto"/>
              <w:left w:val="single" w:sz="12" w:space="0" w:color="auto"/>
              <w:bottom w:val="single" w:sz="4" w:space="0" w:color="auto"/>
            </w:tcBorders>
          </w:tcPr>
          <w:p w:rsidR="001B5964" w:rsidRPr="003D21B5" w:rsidRDefault="001B5964" w:rsidP="001B5964">
            <w:pPr>
              <w:spacing w:after="0" w:line="240" w:lineRule="auto"/>
              <w:ind w:left="115" w:right="115"/>
              <w:jc w:val="center"/>
              <w:rPr>
                <w:rFonts w:cstheme="minorHAnsi"/>
              </w:rPr>
            </w:pPr>
            <w:r w:rsidRPr="003D21B5">
              <w:rPr>
                <w:rFonts w:cstheme="minorHAnsi"/>
              </w:rPr>
              <w:t>A</w:t>
            </w:r>
          </w:p>
        </w:tc>
        <w:tc>
          <w:tcPr>
            <w:tcW w:w="12960" w:type="dxa"/>
            <w:tcBorders>
              <w:top w:val="single" w:sz="12" w:space="0" w:color="auto"/>
              <w:bottom w:val="single" w:sz="4" w:space="0" w:color="auto"/>
            </w:tcBorders>
          </w:tcPr>
          <w:p w:rsidR="001B5964" w:rsidRPr="003D21B5" w:rsidRDefault="00FA752C" w:rsidP="001B5964">
            <w:pPr>
              <w:spacing w:after="0" w:line="240" w:lineRule="auto"/>
              <w:ind w:left="115" w:right="115"/>
              <w:rPr>
                <w:rFonts w:cstheme="minorHAnsi"/>
              </w:rPr>
            </w:pPr>
            <w:r w:rsidRPr="003D21B5">
              <w:rPr>
                <w:rFonts w:cstheme="minorHAnsi"/>
              </w:rPr>
              <w:t>The percentage of students who immediately enroll in successive basic skills courses in English/ESL, math, and reading (who identify a goal of transfer or degree) and the percentage of students in CTE programs (who successfully complete recommended basic skills courses to achieve a certificate) will increase by 2% annually in 2014-15, 2015-16, and 2016-17 over the 2011-12 rate.</w:t>
            </w:r>
          </w:p>
        </w:tc>
      </w:tr>
      <w:tr w:rsidR="001B5964" w:rsidRPr="00532DE5" w:rsidTr="00C449ED">
        <w:trPr>
          <w:trHeight w:val="720"/>
        </w:trPr>
        <w:tc>
          <w:tcPr>
            <w:tcW w:w="1455" w:type="dxa"/>
            <w:tcBorders>
              <w:top w:val="single" w:sz="4" w:space="0" w:color="auto"/>
              <w:left w:val="single" w:sz="12" w:space="0" w:color="auto"/>
              <w:bottom w:val="single" w:sz="4" w:space="0" w:color="auto"/>
            </w:tcBorders>
          </w:tcPr>
          <w:p w:rsidR="001B5964" w:rsidRPr="003D21B5" w:rsidRDefault="001B5964" w:rsidP="001B5964">
            <w:pPr>
              <w:spacing w:after="0" w:line="240" w:lineRule="auto"/>
              <w:ind w:left="115" w:right="115"/>
              <w:jc w:val="center"/>
              <w:rPr>
                <w:rFonts w:cstheme="minorHAnsi"/>
              </w:rPr>
            </w:pPr>
            <w:r w:rsidRPr="003D21B5">
              <w:rPr>
                <w:rFonts w:cstheme="minorHAnsi"/>
              </w:rPr>
              <w:t>B</w:t>
            </w:r>
          </w:p>
        </w:tc>
        <w:tc>
          <w:tcPr>
            <w:tcW w:w="12960" w:type="dxa"/>
            <w:tcBorders>
              <w:top w:val="single" w:sz="4" w:space="0" w:color="auto"/>
            </w:tcBorders>
          </w:tcPr>
          <w:p w:rsidR="001B5964" w:rsidRPr="003D21B5" w:rsidRDefault="00FA752C" w:rsidP="001B5964">
            <w:pPr>
              <w:spacing w:after="0" w:line="240" w:lineRule="auto"/>
              <w:ind w:left="115" w:right="115"/>
              <w:rPr>
                <w:rFonts w:cstheme="minorHAnsi"/>
              </w:rPr>
            </w:pPr>
            <w:r w:rsidRPr="003D21B5">
              <w:rPr>
                <w:rFonts w:cstheme="minorHAnsi"/>
              </w:rPr>
              <w:t>The percentage of students who begin at two levels below transfer-level English and math, and successfully complete transfer-level English and math within four years, will increase by 2% annually in 2014-15, 2015-16, and 2016-17 over the 2011-12 rate.</w:t>
            </w:r>
          </w:p>
        </w:tc>
      </w:tr>
      <w:tr w:rsidR="001B5964" w:rsidRPr="00532DE5" w:rsidTr="00C449ED">
        <w:trPr>
          <w:trHeight w:val="720"/>
        </w:trPr>
        <w:tc>
          <w:tcPr>
            <w:tcW w:w="1455" w:type="dxa"/>
            <w:tcBorders>
              <w:top w:val="single" w:sz="4" w:space="0" w:color="auto"/>
              <w:left w:val="single" w:sz="12" w:space="0" w:color="auto"/>
              <w:bottom w:val="single" w:sz="12" w:space="0" w:color="auto"/>
            </w:tcBorders>
          </w:tcPr>
          <w:p w:rsidR="001B5964" w:rsidRPr="003D21B5" w:rsidRDefault="001B5964" w:rsidP="001B5964">
            <w:pPr>
              <w:spacing w:after="0" w:line="240" w:lineRule="auto"/>
              <w:ind w:left="115" w:right="115"/>
              <w:jc w:val="center"/>
              <w:rPr>
                <w:rFonts w:cstheme="minorHAnsi"/>
              </w:rPr>
            </w:pPr>
            <w:r w:rsidRPr="003D21B5">
              <w:rPr>
                <w:rFonts w:cstheme="minorHAnsi"/>
              </w:rPr>
              <w:t>C</w:t>
            </w:r>
          </w:p>
        </w:tc>
        <w:tc>
          <w:tcPr>
            <w:tcW w:w="12960" w:type="dxa"/>
          </w:tcPr>
          <w:p w:rsidR="001B5964" w:rsidRPr="003D21B5" w:rsidRDefault="00FA752C" w:rsidP="001B5964">
            <w:pPr>
              <w:spacing w:after="0" w:line="240" w:lineRule="auto"/>
              <w:ind w:left="115" w:right="115"/>
              <w:rPr>
                <w:rFonts w:cstheme="minorHAnsi"/>
              </w:rPr>
            </w:pPr>
            <w:r w:rsidRPr="003D21B5">
              <w:rPr>
                <w:rFonts w:cstheme="minorHAnsi"/>
              </w:rPr>
              <w:t>The percentage of courses that participate in contextualized learning will increase 20% annually in 2014-15, 2015-16, and 2016-17 over the 2011-12 rate.</w:t>
            </w:r>
          </w:p>
        </w:tc>
      </w:tr>
    </w:tbl>
    <w:p w:rsidR="001B5964" w:rsidRPr="00501324" w:rsidRDefault="001B5964" w:rsidP="001B5964">
      <w:pPr>
        <w:tabs>
          <w:tab w:val="right" w:pos="7920"/>
          <w:tab w:val="left" w:pos="10800"/>
          <w:tab w:val="right" w:pos="14400"/>
        </w:tabs>
        <w:spacing w:after="0" w:line="240" w:lineRule="auto"/>
        <w:rPr>
          <w:u w:val="single"/>
        </w:rPr>
      </w:pPr>
    </w:p>
    <w:p w:rsidR="001B5964" w:rsidRDefault="001B5964" w:rsidP="001B5964">
      <w:pPr>
        <w:tabs>
          <w:tab w:val="right" w:pos="7920"/>
          <w:tab w:val="left" w:pos="10800"/>
          <w:tab w:val="right" w:pos="13680"/>
        </w:tabs>
        <w:spacing w:after="0" w:line="240" w:lineRule="auto"/>
      </w:pPr>
    </w:p>
    <w:p w:rsidR="001B5964" w:rsidRDefault="001B5964" w:rsidP="001B5964">
      <w:pPr>
        <w:tabs>
          <w:tab w:val="right" w:pos="7920"/>
          <w:tab w:val="left" w:pos="10800"/>
          <w:tab w:val="right" w:pos="13680"/>
        </w:tabs>
        <w:spacing w:after="0" w:line="240" w:lineRule="auto"/>
      </w:pPr>
      <w:r>
        <w:t xml:space="preserve">                                ______________________________      ___________        ________________________________        ___________</w:t>
      </w:r>
    </w:p>
    <w:p w:rsidR="001B5964" w:rsidRDefault="001B5964"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r w:rsidRPr="004B7587">
        <w:rPr>
          <w:sz w:val="18"/>
          <w:szCs w:val="18"/>
        </w:rPr>
        <w:tab/>
        <w:t>Signature</w:t>
      </w:r>
      <w:r>
        <w:rPr>
          <w:sz w:val="18"/>
          <w:szCs w:val="18"/>
        </w:rPr>
        <w:t xml:space="preserve">, Chief Executive Officer      </w:t>
      </w:r>
      <w:r>
        <w:rPr>
          <w:sz w:val="18"/>
          <w:szCs w:val="18"/>
        </w:rPr>
        <w:tab/>
      </w:r>
      <w:r w:rsidRPr="004B7587">
        <w:rPr>
          <w:sz w:val="18"/>
          <w:szCs w:val="18"/>
        </w:rPr>
        <w:t xml:space="preserve">Date                    </w:t>
      </w:r>
      <w:r w:rsidRPr="004B7587">
        <w:rPr>
          <w:sz w:val="18"/>
          <w:szCs w:val="18"/>
        </w:rPr>
        <w:tab/>
        <w:t>Signature, Aca</w:t>
      </w:r>
      <w:r>
        <w:rPr>
          <w:sz w:val="18"/>
          <w:szCs w:val="18"/>
        </w:rPr>
        <w:t>demic Senate President</w:t>
      </w:r>
      <w:r>
        <w:rPr>
          <w:sz w:val="18"/>
          <w:szCs w:val="18"/>
        </w:rPr>
        <w:tab/>
      </w:r>
      <w:r w:rsidRPr="004B7587">
        <w:rPr>
          <w:sz w:val="18"/>
          <w:szCs w:val="18"/>
        </w:rPr>
        <w:t>Date</w:t>
      </w:r>
    </w:p>
    <w:p w:rsidR="001B5964" w:rsidRDefault="001B5964"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4912A9" w:rsidRDefault="004912A9"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8B14A8" w:rsidRPr="000F20AD" w:rsidRDefault="0085224B" w:rsidP="007A6113">
      <w:pPr>
        <w:jc w:val="center"/>
        <w:rPr>
          <w:b/>
        </w:rPr>
      </w:pPr>
      <w:r w:rsidRPr="000F20AD">
        <w:rPr>
          <w:b/>
        </w:rPr>
        <w:t>[4b]</w:t>
      </w:r>
      <w:r w:rsidR="007D1202" w:rsidRPr="000F20AD">
        <w:rPr>
          <w:b/>
        </w:rPr>
        <w:t xml:space="preserve"> </w:t>
      </w:r>
      <w:r w:rsidR="004B7587" w:rsidRPr="000F20AD">
        <w:rPr>
          <w:b/>
        </w:rPr>
        <w:t>201</w:t>
      </w:r>
      <w:r w:rsidRPr="000F20AD">
        <w:rPr>
          <w:b/>
        </w:rPr>
        <w:t>2</w:t>
      </w:r>
      <w:r w:rsidR="004B7587" w:rsidRPr="000F20AD">
        <w:rPr>
          <w:b/>
        </w:rPr>
        <w:t>-20</w:t>
      </w:r>
      <w:r w:rsidRPr="000F20AD">
        <w:rPr>
          <w:b/>
        </w:rPr>
        <w:t>13 ESL/Basic Skills Action Plan</w:t>
      </w:r>
    </w:p>
    <w:p w:rsidR="008B14A8" w:rsidRPr="00BE5135" w:rsidRDefault="008B14A8" w:rsidP="008B14A8">
      <w:pPr>
        <w:spacing w:after="0" w:line="240" w:lineRule="auto"/>
        <w:jc w:val="center"/>
        <w:outlineLvl w:val="0"/>
        <w:rPr>
          <w:b/>
        </w:rPr>
      </w:pPr>
    </w:p>
    <w:tbl>
      <w:tblPr>
        <w:tblW w:w="14400" w:type="dxa"/>
        <w:tblBorders>
          <w:insideH w:val="single" w:sz="4" w:space="0" w:color="auto"/>
        </w:tblBorders>
        <w:tblLayout w:type="fixed"/>
        <w:tblCellMar>
          <w:left w:w="0" w:type="dxa"/>
          <w:right w:w="0" w:type="dxa"/>
        </w:tblCellMar>
        <w:tblLook w:val="01E0" w:firstRow="1" w:lastRow="1" w:firstColumn="1" w:lastColumn="1" w:noHBand="0" w:noVBand="0"/>
      </w:tblPr>
      <w:tblGrid>
        <w:gridCol w:w="3600"/>
        <w:gridCol w:w="10800"/>
      </w:tblGrid>
      <w:tr w:rsidR="008B14A8" w:rsidRPr="000F20AD" w:rsidTr="00472B8A">
        <w:trPr>
          <w:trHeight w:val="126"/>
        </w:trPr>
        <w:tc>
          <w:tcPr>
            <w:tcW w:w="3600" w:type="dxa"/>
            <w:vAlign w:val="bottom"/>
          </w:tcPr>
          <w:p w:rsidR="008B14A8" w:rsidRPr="000F20AD" w:rsidRDefault="007A6113" w:rsidP="00FF026A">
            <w:pPr>
              <w:spacing w:after="0" w:line="240" w:lineRule="auto"/>
              <w:outlineLvl w:val="0"/>
              <w:rPr>
                <w:b/>
              </w:rPr>
            </w:pPr>
            <w:r w:rsidRPr="000F20AD">
              <w:t xml:space="preserve"> </w:t>
            </w:r>
            <w:r w:rsidR="008B14A8" w:rsidRPr="000F20AD">
              <w:rPr>
                <w:i/>
              </w:rPr>
              <w:t>Due October 10, 201</w:t>
            </w:r>
            <w:r w:rsidR="00F443B7" w:rsidRPr="000F20AD">
              <w:rPr>
                <w:i/>
              </w:rPr>
              <w:t>2</w:t>
            </w:r>
          </w:p>
        </w:tc>
        <w:tc>
          <w:tcPr>
            <w:tcW w:w="10800" w:type="dxa"/>
            <w:vAlign w:val="bottom"/>
          </w:tcPr>
          <w:p w:rsidR="008B14A8" w:rsidRPr="000F20AD" w:rsidRDefault="008B14A8" w:rsidP="00472B8A">
            <w:pPr>
              <w:tabs>
                <w:tab w:val="left" w:pos="8640"/>
                <w:tab w:val="right" w:pos="14400"/>
              </w:tabs>
              <w:spacing w:after="0" w:line="240" w:lineRule="auto"/>
              <w:outlineLvl w:val="0"/>
              <w:rPr>
                <w:u w:val="single"/>
              </w:rPr>
            </w:pPr>
            <w:r w:rsidRPr="000F20AD">
              <w:rPr>
                <w:b/>
              </w:rPr>
              <w:t>College</w:t>
            </w:r>
            <w:r w:rsidR="00FF026A" w:rsidRPr="000F20AD">
              <w:rPr>
                <w:b/>
              </w:rPr>
              <w:t xml:space="preserve"> Name</w:t>
            </w:r>
            <w:r w:rsidRPr="000F20AD">
              <w:t xml:space="preserve">:  </w:t>
            </w:r>
            <w:r w:rsidR="00472B8A">
              <w:rPr>
                <w:u w:val="single"/>
              </w:rPr>
              <w:t>San Bernardino Valley College</w:t>
            </w:r>
          </w:p>
        </w:tc>
      </w:tr>
    </w:tbl>
    <w:p w:rsidR="008B14A8" w:rsidRPr="000D4DBD" w:rsidRDefault="008B14A8" w:rsidP="008B14A8">
      <w:pPr>
        <w:spacing w:after="0" w:line="240" w:lineRule="auto"/>
        <w:rPr>
          <w:b/>
        </w:rPr>
      </w:pPr>
    </w:p>
    <w:tbl>
      <w:tblPr>
        <w:tblW w:w="14490"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90"/>
        <w:gridCol w:w="1530"/>
        <w:gridCol w:w="1620"/>
        <w:gridCol w:w="1980"/>
        <w:gridCol w:w="5670"/>
      </w:tblGrid>
      <w:tr w:rsidR="0085224B" w:rsidRPr="00532DE5" w:rsidTr="003D21B5">
        <w:tc>
          <w:tcPr>
            <w:tcW w:w="3690" w:type="dxa"/>
            <w:tcBorders>
              <w:top w:val="single" w:sz="12" w:space="0" w:color="auto"/>
              <w:left w:val="single" w:sz="12" w:space="0" w:color="auto"/>
              <w:bottom w:val="single" w:sz="12" w:space="0" w:color="auto"/>
            </w:tcBorders>
            <w:vAlign w:val="center"/>
          </w:tcPr>
          <w:p w:rsidR="0085224B" w:rsidRPr="00532DE5" w:rsidRDefault="0085224B" w:rsidP="00390315">
            <w:pPr>
              <w:spacing w:after="0" w:line="240" w:lineRule="auto"/>
              <w:jc w:val="center"/>
              <w:rPr>
                <w:b/>
                <w:sz w:val="20"/>
              </w:rPr>
            </w:pPr>
            <w:r>
              <w:rPr>
                <w:b/>
                <w:sz w:val="20"/>
              </w:rPr>
              <w:t>Activity</w:t>
            </w:r>
          </w:p>
        </w:tc>
        <w:tc>
          <w:tcPr>
            <w:tcW w:w="1530" w:type="dxa"/>
            <w:tcBorders>
              <w:top w:val="single" w:sz="12" w:space="0" w:color="auto"/>
              <w:bottom w:val="single" w:sz="12" w:space="0" w:color="auto"/>
            </w:tcBorders>
            <w:vAlign w:val="center"/>
          </w:tcPr>
          <w:p w:rsidR="0085224B" w:rsidRPr="00532DE5" w:rsidRDefault="0085224B" w:rsidP="00390315">
            <w:pPr>
              <w:spacing w:after="0" w:line="240" w:lineRule="auto"/>
              <w:jc w:val="center"/>
              <w:rPr>
                <w:b/>
                <w:sz w:val="20"/>
              </w:rPr>
            </w:pPr>
            <w:r>
              <w:rPr>
                <w:b/>
                <w:sz w:val="20"/>
              </w:rPr>
              <w:t>Associated Long-Term Goal</w:t>
            </w:r>
            <w:r w:rsidR="001B5964">
              <w:rPr>
                <w:b/>
                <w:sz w:val="20"/>
              </w:rPr>
              <w:t xml:space="preserve"> ID</w:t>
            </w:r>
          </w:p>
        </w:tc>
        <w:tc>
          <w:tcPr>
            <w:tcW w:w="1620" w:type="dxa"/>
            <w:tcBorders>
              <w:top w:val="single" w:sz="12" w:space="0" w:color="auto"/>
              <w:bottom w:val="single" w:sz="12" w:space="0" w:color="auto"/>
            </w:tcBorders>
            <w:vAlign w:val="center"/>
          </w:tcPr>
          <w:p w:rsidR="0085224B" w:rsidRPr="00532DE5" w:rsidRDefault="0085224B" w:rsidP="00390315">
            <w:pPr>
              <w:spacing w:after="0" w:line="240" w:lineRule="auto"/>
              <w:jc w:val="center"/>
              <w:rPr>
                <w:b/>
                <w:sz w:val="20"/>
              </w:rPr>
            </w:pPr>
            <w:r w:rsidRPr="00532DE5">
              <w:rPr>
                <w:b/>
                <w:sz w:val="20"/>
              </w:rPr>
              <w:t>Target Date for Completion</w:t>
            </w:r>
          </w:p>
        </w:tc>
        <w:tc>
          <w:tcPr>
            <w:tcW w:w="1980" w:type="dxa"/>
            <w:tcBorders>
              <w:top w:val="single" w:sz="12" w:space="0" w:color="auto"/>
              <w:bottom w:val="single" w:sz="12" w:space="0" w:color="auto"/>
            </w:tcBorders>
            <w:vAlign w:val="center"/>
          </w:tcPr>
          <w:p w:rsidR="0085224B" w:rsidRPr="00532DE5" w:rsidRDefault="0085224B" w:rsidP="00390315">
            <w:pPr>
              <w:spacing w:after="0" w:line="240" w:lineRule="auto"/>
              <w:jc w:val="center"/>
              <w:rPr>
                <w:b/>
                <w:sz w:val="20"/>
              </w:rPr>
            </w:pPr>
            <w:r w:rsidRPr="00532DE5">
              <w:rPr>
                <w:b/>
                <w:sz w:val="20"/>
              </w:rPr>
              <w:t>Responsible Person(s)/</w:t>
            </w:r>
            <w:r w:rsidRPr="00532DE5">
              <w:rPr>
                <w:b/>
                <w:sz w:val="20"/>
              </w:rPr>
              <w:br/>
              <w:t>Department(s)</w:t>
            </w:r>
          </w:p>
        </w:tc>
        <w:tc>
          <w:tcPr>
            <w:tcW w:w="5670" w:type="dxa"/>
            <w:tcBorders>
              <w:top w:val="single" w:sz="12" w:space="0" w:color="auto"/>
              <w:bottom w:val="single" w:sz="12" w:space="0" w:color="auto"/>
            </w:tcBorders>
            <w:vAlign w:val="center"/>
          </w:tcPr>
          <w:p w:rsidR="0085224B" w:rsidRPr="00532DE5" w:rsidRDefault="0085224B" w:rsidP="00390315">
            <w:pPr>
              <w:spacing w:after="0" w:line="240" w:lineRule="auto"/>
              <w:jc w:val="center"/>
              <w:rPr>
                <w:b/>
                <w:sz w:val="20"/>
              </w:rPr>
            </w:pPr>
            <w:r>
              <w:rPr>
                <w:b/>
                <w:sz w:val="20"/>
              </w:rPr>
              <w:t>Measurable Outcome(s)</w:t>
            </w:r>
          </w:p>
        </w:tc>
      </w:tr>
      <w:tr w:rsidR="004912A9" w:rsidRPr="00625ABA" w:rsidTr="00625ABA">
        <w:trPr>
          <w:trHeight w:val="20"/>
        </w:trPr>
        <w:tc>
          <w:tcPr>
            <w:tcW w:w="3690" w:type="dxa"/>
            <w:tcBorders>
              <w:top w:val="single" w:sz="12" w:space="0" w:color="auto"/>
              <w:left w:val="single" w:sz="12" w:space="0" w:color="auto"/>
              <w:bottom w:val="single" w:sz="4" w:space="0" w:color="auto"/>
            </w:tcBorders>
          </w:tcPr>
          <w:p w:rsidR="004912A9" w:rsidRPr="00625ABA" w:rsidRDefault="004912A9" w:rsidP="00224EB2">
            <w:pPr>
              <w:pStyle w:val="NoSpacing"/>
              <w:rPr>
                <w:rFonts w:asciiTheme="minorHAnsi" w:hAnsiTheme="minorHAnsi" w:cstheme="minorHAnsi"/>
                <w:sz w:val="20"/>
                <w:szCs w:val="20"/>
              </w:rPr>
            </w:pPr>
            <w:r w:rsidRPr="00625ABA">
              <w:rPr>
                <w:rFonts w:asciiTheme="minorHAnsi" w:hAnsiTheme="minorHAnsi" w:cstheme="minorHAnsi"/>
                <w:sz w:val="20"/>
                <w:szCs w:val="20"/>
              </w:rPr>
              <w:t>Implement Supplemental Instruction for Reading and English/ESL courses.</w:t>
            </w:r>
          </w:p>
        </w:tc>
        <w:tc>
          <w:tcPr>
            <w:tcW w:w="1530" w:type="dxa"/>
            <w:tcBorders>
              <w:top w:val="single" w:sz="12" w:space="0" w:color="auto"/>
              <w:bottom w:val="single" w:sz="4" w:space="0" w:color="auto"/>
            </w:tcBorders>
          </w:tcPr>
          <w:p w:rsidR="004912A9" w:rsidRPr="00625ABA" w:rsidRDefault="00625ABA" w:rsidP="00224EB2">
            <w:pPr>
              <w:pStyle w:val="NoSpacing"/>
              <w:rPr>
                <w:rFonts w:asciiTheme="minorHAnsi" w:hAnsiTheme="minorHAnsi" w:cstheme="minorHAnsi"/>
                <w:sz w:val="20"/>
                <w:szCs w:val="20"/>
              </w:rPr>
            </w:pPr>
            <w:r w:rsidRPr="00625ABA">
              <w:rPr>
                <w:rFonts w:asciiTheme="minorHAnsi" w:hAnsiTheme="minorHAnsi" w:cstheme="minorHAnsi"/>
                <w:sz w:val="20"/>
                <w:szCs w:val="20"/>
              </w:rPr>
              <w:t xml:space="preserve">           </w:t>
            </w:r>
            <w:r w:rsidR="004912A9" w:rsidRPr="00625ABA">
              <w:rPr>
                <w:rFonts w:asciiTheme="minorHAnsi" w:hAnsiTheme="minorHAnsi" w:cstheme="minorHAnsi"/>
                <w:sz w:val="20"/>
                <w:szCs w:val="20"/>
              </w:rPr>
              <w:t>A</w:t>
            </w:r>
          </w:p>
        </w:tc>
        <w:tc>
          <w:tcPr>
            <w:tcW w:w="1620" w:type="dxa"/>
            <w:tcBorders>
              <w:top w:val="single" w:sz="12" w:space="0" w:color="auto"/>
              <w:bottom w:val="single" w:sz="4" w:space="0" w:color="auto"/>
            </w:tcBorders>
          </w:tcPr>
          <w:p w:rsidR="00625ABA" w:rsidRPr="00625ABA" w:rsidRDefault="004912A9" w:rsidP="00625ABA">
            <w:pPr>
              <w:pStyle w:val="NoSpacing"/>
              <w:spacing w:before="0" w:beforeAutospacing="0" w:after="0" w:afterAutospacing="0"/>
              <w:rPr>
                <w:rFonts w:asciiTheme="minorHAnsi" w:hAnsiTheme="minorHAnsi" w:cstheme="minorHAnsi"/>
                <w:sz w:val="20"/>
                <w:szCs w:val="20"/>
              </w:rPr>
            </w:pPr>
            <w:r w:rsidRPr="00625ABA">
              <w:rPr>
                <w:rFonts w:asciiTheme="minorHAnsi" w:hAnsiTheme="minorHAnsi" w:cstheme="minorHAnsi"/>
                <w:sz w:val="20"/>
                <w:szCs w:val="20"/>
              </w:rPr>
              <w:t>December</w:t>
            </w:r>
            <w:r w:rsidR="003D21B5" w:rsidRPr="00625ABA">
              <w:rPr>
                <w:rFonts w:asciiTheme="minorHAnsi" w:hAnsiTheme="minorHAnsi" w:cstheme="minorHAnsi"/>
                <w:sz w:val="20"/>
                <w:szCs w:val="20"/>
              </w:rPr>
              <w:t xml:space="preserve"> </w:t>
            </w:r>
            <w:r w:rsidRPr="00625ABA">
              <w:rPr>
                <w:rFonts w:asciiTheme="minorHAnsi" w:hAnsiTheme="minorHAnsi" w:cstheme="minorHAnsi"/>
                <w:sz w:val="20"/>
                <w:szCs w:val="20"/>
              </w:rPr>
              <w:t>2012</w:t>
            </w:r>
            <w:r w:rsidR="00625ABA" w:rsidRPr="00625ABA">
              <w:rPr>
                <w:rFonts w:asciiTheme="minorHAnsi" w:hAnsiTheme="minorHAnsi" w:cstheme="minorHAnsi"/>
                <w:sz w:val="20"/>
                <w:szCs w:val="20"/>
              </w:rPr>
              <w:t xml:space="preserve"> </w:t>
            </w:r>
          </w:p>
          <w:p w:rsidR="00625ABA" w:rsidRPr="00625ABA" w:rsidRDefault="00625ABA" w:rsidP="00625ABA">
            <w:pPr>
              <w:pStyle w:val="NoSpacing"/>
              <w:spacing w:before="0" w:beforeAutospacing="0" w:after="0" w:afterAutospacing="0"/>
              <w:rPr>
                <w:rFonts w:asciiTheme="minorHAnsi" w:hAnsiTheme="minorHAnsi" w:cstheme="minorHAnsi"/>
                <w:sz w:val="20"/>
                <w:szCs w:val="20"/>
              </w:rPr>
            </w:pPr>
          </w:p>
          <w:p w:rsidR="00625ABA" w:rsidRPr="00625ABA" w:rsidRDefault="00625ABA" w:rsidP="00625ABA">
            <w:pPr>
              <w:pStyle w:val="NoSpacing"/>
              <w:spacing w:before="0" w:beforeAutospacing="0" w:after="0" w:afterAutospacing="0"/>
              <w:rPr>
                <w:rFonts w:asciiTheme="minorHAnsi" w:hAnsiTheme="minorHAnsi" w:cstheme="minorHAnsi"/>
                <w:sz w:val="20"/>
                <w:szCs w:val="20"/>
              </w:rPr>
            </w:pPr>
          </w:p>
          <w:p w:rsidR="00625ABA" w:rsidRPr="00625ABA" w:rsidRDefault="00625ABA" w:rsidP="00625ABA">
            <w:pPr>
              <w:pStyle w:val="NoSpacing"/>
              <w:spacing w:before="0" w:beforeAutospacing="0" w:after="0" w:afterAutospacing="0"/>
              <w:rPr>
                <w:rFonts w:asciiTheme="minorHAnsi" w:hAnsiTheme="minorHAnsi" w:cstheme="minorHAnsi"/>
                <w:sz w:val="20"/>
                <w:szCs w:val="20"/>
              </w:rPr>
            </w:pPr>
            <w:r w:rsidRPr="00625ABA">
              <w:rPr>
                <w:rFonts w:asciiTheme="minorHAnsi" w:hAnsiTheme="minorHAnsi" w:cstheme="minorHAnsi"/>
                <w:sz w:val="20"/>
                <w:szCs w:val="20"/>
              </w:rPr>
              <w:t>May 2013</w:t>
            </w:r>
          </w:p>
          <w:p w:rsidR="004912A9" w:rsidRPr="00625ABA" w:rsidRDefault="004912A9" w:rsidP="00625ABA">
            <w:pPr>
              <w:pStyle w:val="NoSpacing"/>
              <w:spacing w:before="0" w:beforeAutospacing="0" w:after="0" w:afterAutospacing="0"/>
              <w:rPr>
                <w:rFonts w:asciiTheme="minorHAnsi" w:hAnsiTheme="minorHAnsi" w:cstheme="minorHAnsi"/>
                <w:sz w:val="20"/>
                <w:szCs w:val="20"/>
              </w:rPr>
            </w:pPr>
          </w:p>
        </w:tc>
        <w:tc>
          <w:tcPr>
            <w:tcW w:w="1980" w:type="dxa"/>
            <w:tcBorders>
              <w:top w:val="single" w:sz="12" w:space="0" w:color="auto"/>
              <w:bottom w:val="single" w:sz="4" w:space="0" w:color="auto"/>
            </w:tcBorders>
          </w:tcPr>
          <w:p w:rsidR="00625ABA" w:rsidRPr="00625ABA" w:rsidRDefault="004912A9" w:rsidP="00625ABA">
            <w:pPr>
              <w:pStyle w:val="NoSpacing"/>
              <w:spacing w:before="0" w:beforeAutospacing="0" w:after="0" w:afterAutospacing="0"/>
              <w:rPr>
                <w:rFonts w:asciiTheme="minorHAnsi" w:hAnsiTheme="minorHAnsi" w:cstheme="minorHAnsi"/>
                <w:sz w:val="20"/>
                <w:szCs w:val="20"/>
              </w:rPr>
            </w:pPr>
            <w:r w:rsidRPr="00625ABA">
              <w:rPr>
                <w:rFonts w:asciiTheme="minorHAnsi" w:hAnsiTheme="minorHAnsi" w:cstheme="minorHAnsi"/>
                <w:sz w:val="20"/>
                <w:szCs w:val="20"/>
              </w:rPr>
              <w:t>English/Reading Department Chairs</w:t>
            </w:r>
            <w:r w:rsidR="00625ABA" w:rsidRPr="00625ABA">
              <w:rPr>
                <w:rFonts w:asciiTheme="minorHAnsi" w:hAnsiTheme="minorHAnsi" w:cstheme="minorHAnsi"/>
                <w:sz w:val="20"/>
                <w:szCs w:val="20"/>
              </w:rPr>
              <w:t xml:space="preserve">  </w:t>
            </w:r>
          </w:p>
          <w:p w:rsidR="00625ABA" w:rsidRPr="00625ABA" w:rsidRDefault="00625ABA" w:rsidP="00625ABA">
            <w:pPr>
              <w:pStyle w:val="NoSpacing"/>
              <w:spacing w:before="0" w:beforeAutospacing="0" w:after="0" w:afterAutospacing="0"/>
              <w:rPr>
                <w:rFonts w:asciiTheme="minorHAnsi" w:hAnsiTheme="minorHAnsi" w:cstheme="minorHAnsi"/>
                <w:sz w:val="20"/>
                <w:szCs w:val="20"/>
              </w:rPr>
            </w:pPr>
          </w:p>
          <w:p w:rsidR="00625ABA" w:rsidRPr="00625ABA" w:rsidRDefault="00625ABA" w:rsidP="00625ABA">
            <w:pPr>
              <w:pStyle w:val="NoSpacing"/>
              <w:spacing w:before="0" w:beforeAutospacing="0" w:after="0" w:afterAutospacing="0"/>
              <w:rPr>
                <w:rFonts w:asciiTheme="minorHAnsi" w:hAnsiTheme="minorHAnsi" w:cstheme="minorHAnsi"/>
                <w:sz w:val="20"/>
                <w:szCs w:val="20"/>
              </w:rPr>
            </w:pPr>
            <w:r w:rsidRPr="00625ABA">
              <w:rPr>
                <w:rFonts w:asciiTheme="minorHAnsi" w:hAnsiTheme="minorHAnsi" w:cstheme="minorHAnsi"/>
                <w:sz w:val="20"/>
                <w:szCs w:val="20"/>
              </w:rPr>
              <w:t>Faculty</w:t>
            </w:r>
          </w:p>
          <w:p w:rsidR="004912A9" w:rsidRPr="00625ABA" w:rsidRDefault="004912A9" w:rsidP="00625ABA">
            <w:pPr>
              <w:pStyle w:val="NoSpacing"/>
              <w:spacing w:before="0" w:beforeAutospacing="0" w:after="0" w:afterAutospacing="0"/>
              <w:rPr>
                <w:rFonts w:asciiTheme="minorHAnsi" w:hAnsiTheme="minorHAnsi" w:cstheme="minorHAnsi"/>
                <w:sz w:val="20"/>
                <w:szCs w:val="20"/>
              </w:rPr>
            </w:pPr>
          </w:p>
          <w:p w:rsidR="00625ABA" w:rsidRPr="00625ABA" w:rsidRDefault="00625ABA" w:rsidP="00625ABA">
            <w:pPr>
              <w:pStyle w:val="NoSpacing"/>
              <w:spacing w:before="0" w:beforeAutospacing="0" w:after="0" w:afterAutospacing="0"/>
              <w:rPr>
                <w:rFonts w:asciiTheme="minorHAnsi" w:hAnsiTheme="minorHAnsi" w:cstheme="minorHAnsi"/>
                <w:sz w:val="20"/>
                <w:szCs w:val="20"/>
              </w:rPr>
            </w:pPr>
          </w:p>
          <w:p w:rsidR="00625ABA" w:rsidRPr="00625ABA" w:rsidRDefault="00625ABA" w:rsidP="00625ABA">
            <w:pPr>
              <w:pStyle w:val="NoSpacing"/>
              <w:spacing w:before="0" w:beforeAutospacing="0" w:after="0" w:afterAutospacing="0"/>
              <w:rPr>
                <w:rFonts w:asciiTheme="minorHAnsi" w:hAnsiTheme="minorHAnsi" w:cstheme="minorHAnsi"/>
                <w:sz w:val="20"/>
                <w:szCs w:val="20"/>
              </w:rPr>
            </w:pPr>
          </w:p>
          <w:p w:rsidR="00625ABA" w:rsidRPr="00625ABA" w:rsidRDefault="00625ABA" w:rsidP="00625ABA">
            <w:pPr>
              <w:pStyle w:val="NoSpacing"/>
              <w:spacing w:before="0" w:beforeAutospacing="0" w:after="0" w:afterAutospacing="0"/>
              <w:rPr>
                <w:rFonts w:asciiTheme="minorHAnsi" w:hAnsiTheme="minorHAnsi" w:cstheme="minorHAnsi"/>
                <w:sz w:val="20"/>
                <w:szCs w:val="20"/>
              </w:rPr>
            </w:pPr>
          </w:p>
          <w:p w:rsidR="00625ABA" w:rsidRPr="00625ABA" w:rsidRDefault="00625ABA" w:rsidP="00625ABA">
            <w:pPr>
              <w:pStyle w:val="NoSpacing"/>
              <w:spacing w:before="0" w:beforeAutospacing="0" w:after="0" w:afterAutospacing="0"/>
              <w:rPr>
                <w:rFonts w:asciiTheme="minorHAnsi" w:hAnsiTheme="minorHAnsi" w:cstheme="minorHAnsi"/>
                <w:sz w:val="20"/>
                <w:szCs w:val="20"/>
              </w:rPr>
            </w:pPr>
          </w:p>
        </w:tc>
        <w:tc>
          <w:tcPr>
            <w:tcW w:w="5670" w:type="dxa"/>
            <w:tcBorders>
              <w:top w:val="single" w:sz="12" w:space="0" w:color="auto"/>
              <w:bottom w:val="single" w:sz="4" w:space="0" w:color="auto"/>
            </w:tcBorders>
          </w:tcPr>
          <w:p w:rsidR="00625ABA" w:rsidRPr="00625ABA" w:rsidRDefault="004912A9" w:rsidP="00625ABA">
            <w:pPr>
              <w:pStyle w:val="NoSpacing"/>
              <w:rPr>
                <w:rFonts w:asciiTheme="minorHAnsi" w:hAnsiTheme="minorHAnsi" w:cstheme="minorHAnsi"/>
                <w:sz w:val="20"/>
                <w:szCs w:val="20"/>
              </w:rPr>
            </w:pPr>
            <w:r w:rsidRPr="00625ABA">
              <w:rPr>
                <w:rFonts w:asciiTheme="minorHAnsi" w:hAnsiTheme="minorHAnsi" w:cstheme="minorHAnsi"/>
                <w:sz w:val="20"/>
                <w:szCs w:val="20"/>
              </w:rPr>
              <w:t>English and Reading faculty will consult to discuss the proposed plan and document these discussions with minutes.</w:t>
            </w:r>
          </w:p>
          <w:p w:rsidR="004912A9" w:rsidRPr="00625ABA" w:rsidRDefault="004912A9" w:rsidP="0031483A">
            <w:pPr>
              <w:pStyle w:val="NoSpacing"/>
              <w:rPr>
                <w:rFonts w:asciiTheme="minorHAnsi" w:hAnsiTheme="minorHAnsi" w:cstheme="minorHAnsi"/>
                <w:sz w:val="20"/>
                <w:szCs w:val="20"/>
              </w:rPr>
            </w:pPr>
            <w:r w:rsidRPr="00625ABA">
              <w:rPr>
                <w:rFonts w:asciiTheme="minorHAnsi" w:hAnsiTheme="minorHAnsi" w:cstheme="minorHAnsi"/>
                <w:sz w:val="20"/>
                <w:szCs w:val="20"/>
              </w:rPr>
              <w:t>If agreed upon by faculty, supplemental instruction will be implemented in</w:t>
            </w:r>
            <w:r w:rsidR="0031483A">
              <w:rPr>
                <w:rFonts w:asciiTheme="minorHAnsi" w:hAnsiTheme="minorHAnsi" w:cstheme="minorHAnsi"/>
                <w:sz w:val="20"/>
                <w:szCs w:val="20"/>
              </w:rPr>
              <w:t xml:space="preserve"> two sections of English 914,</w:t>
            </w:r>
            <w:r w:rsidRPr="00625ABA">
              <w:rPr>
                <w:rFonts w:asciiTheme="minorHAnsi" w:hAnsiTheme="minorHAnsi" w:cstheme="minorHAnsi"/>
                <w:sz w:val="20"/>
                <w:szCs w:val="20"/>
              </w:rPr>
              <w:t xml:space="preserve"> one section of Reading 920 and one section of Reading 950.  </w:t>
            </w:r>
            <w:r w:rsidR="0031483A">
              <w:rPr>
                <w:rFonts w:asciiTheme="minorHAnsi" w:hAnsiTheme="minorHAnsi" w:cstheme="minorHAnsi"/>
                <w:sz w:val="20"/>
                <w:szCs w:val="20"/>
              </w:rPr>
              <w:t>The successful completion rate</w:t>
            </w:r>
            <w:r w:rsidRPr="00625ABA">
              <w:rPr>
                <w:rFonts w:asciiTheme="minorHAnsi" w:hAnsiTheme="minorHAnsi" w:cstheme="minorHAnsi"/>
                <w:sz w:val="20"/>
                <w:szCs w:val="20"/>
              </w:rPr>
              <w:t xml:space="preserve"> of students who receive supplemental instruction in these sections will be 5% higher than the successful completion rate for students who enrolled in courses without supplemental instruction in 2011-12.</w:t>
            </w:r>
          </w:p>
        </w:tc>
      </w:tr>
      <w:tr w:rsidR="004912A9" w:rsidRPr="00625ABA" w:rsidTr="003D21B5">
        <w:trPr>
          <w:trHeight w:val="720"/>
        </w:trPr>
        <w:tc>
          <w:tcPr>
            <w:tcW w:w="3690" w:type="dxa"/>
            <w:tcBorders>
              <w:top w:val="single" w:sz="4" w:space="0" w:color="auto"/>
              <w:left w:val="single" w:sz="12" w:space="0" w:color="auto"/>
              <w:bottom w:val="single" w:sz="4" w:space="0" w:color="auto"/>
            </w:tcBorders>
          </w:tcPr>
          <w:p w:rsidR="004912A9" w:rsidRPr="00625ABA" w:rsidRDefault="004912A9" w:rsidP="000A5D5C">
            <w:pPr>
              <w:pStyle w:val="NoSpacing"/>
              <w:rPr>
                <w:rFonts w:asciiTheme="minorHAnsi" w:hAnsiTheme="minorHAnsi" w:cstheme="minorHAnsi"/>
                <w:color w:val="FF0000"/>
                <w:sz w:val="20"/>
                <w:szCs w:val="20"/>
              </w:rPr>
            </w:pPr>
            <w:r w:rsidRPr="00625ABA">
              <w:rPr>
                <w:rFonts w:asciiTheme="minorHAnsi" w:hAnsiTheme="minorHAnsi" w:cstheme="minorHAnsi"/>
                <w:sz w:val="20"/>
                <w:szCs w:val="20"/>
              </w:rPr>
              <w:t xml:space="preserve">Support learning communities that link basic skills courses to content courses. </w:t>
            </w:r>
          </w:p>
        </w:tc>
        <w:tc>
          <w:tcPr>
            <w:tcW w:w="1530" w:type="dxa"/>
            <w:tcBorders>
              <w:top w:val="single" w:sz="4" w:space="0" w:color="auto"/>
            </w:tcBorders>
          </w:tcPr>
          <w:p w:rsidR="004912A9" w:rsidRPr="00625ABA" w:rsidRDefault="00625ABA" w:rsidP="003D21B5">
            <w:pPr>
              <w:pStyle w:val="NoSpacing"/>
              <w:rPr>
                <w:rFonts w:asciiTheme="minorHAnsi" w:hAnsiTheme="minorHAnsi" w:cstheme="minorHAnsi"/>
                <w:sz w:val="20"/>
                <w:szCs w:val="20"/>
              </w:rPr>
            </w:pPr>
            <w:r w:rsidRPr="00625ABA">
              <w:rPr>
                <w:rFonts w:asciiTheme="minorHAnsi" w:hAnsiTheme="minorHAnsi" w:cstheme="minorHAnsi"/>
                <w:sz w:val="20"/>
                <w:szCs w:val="20"/>
              </w:rPr>
              <w:t xml:space="preserve">            </w:t>
            </w:r>
            <w:r w:rsidR="004912A9" w:rsidRPr="00625ABA">
              <w:rPr>
                <w:rFonts w:asciiTheme="minorHAnsi" w:hAnsiTheme="minorHAnsi" w:cstheme="minorHAnsi"/>
                <w:sz w:val="20"/>
                <w:szCs w:val="20"/>
              </w:rPr>
              <w:t>B</w:t>
            </w:r>
          </w:p>
        </w:tc>
        <w:tc>
          <w:tcPr>
            <w:tcW w:w="1620" w:type="dxa"/>
            <w:tcBorders>
              <w:top w:val="single" w:sz="4" w:space="0" w:color="auto"/>
            </w:tcBorders>
          </w:tcPr>
          <w:p w:rsidR="004912A9" w:rsidRPr="00625ABA" w:rsidRDefault="004912A9" w:rsidP="000A5D5C">
            <w:pPr>
              <w:pStyle w:val="NoSpacing"/>
              <w:rPr>
                <w:rFonts w:asciiTheme="minorHAnsi" w:hAnsiTheme="minorHAnsi" w:cstheme="minorHAnsi"/>
                <w:sz w:val="20"/>
                <w:szCs w:val="20"/>
              </w:rPr>
            </w:pPr>
            <w:r w:rsidRPr="00625ABA">
              <w:rPr>
                <w:rFonts w:asciiTheme="minorHAnsi" w:hAnsiTheme="minorHAnsi" w:cstheme="minorHAnsi"/>
                <w:sz w:val="20"/>
                <w:szCs w:val="20"/>
              </w:rPr>
              <w:t>May 2013</w:t>
            </w:r>
          </w:p>
        </w:tc>
        <w:tc>
          <w:tcPr>
            <w:tcW w:w="1980" w:type="dxa"/>
            <w:tcBorders>
              <w:top w:val="single" w:sz="4" w:space="0" w:color="auto"/>
            </w:tcBorders>
          </w:tcPr>
          <w:p w:rsidR="004912A9" w:rsidRPr="00625ABA" w:rsidRDefault="004912A9" w:rsidP="000A5D5C">
            <w:pPr>
              <w:pStyle w:val="NoSpacing"/>
              <w:rPr>
                <w:rFonts w:asciiTheme="minorHAnsi" w:hAnsiTheme="minorHAnsi" w:cstheme="minorHAnsi"/>
                <w:sz w:val="20"/>
                <w:szCs w:val="20"/>
              </w:rPr>
            </w:pPr>
            <w:r w:rsidRPr="00625ABA">
              <w:rPr>
                <w:rFonts w:asciiTheme="minorHAnsi" w:hAnsiTheme="minorHAnsi" w:cstheme="minorHAnsi"/>
                <w:sz w:val="20"/>
                <w:szCs w:val="20"/>
              </w:rPr>
              <w:t>Puente Coordinator</w:t>
            </w:r>
          </w:p>
          <w:p w:rsidR="004912A9" w:rsidRPr="00625ABA" w:rsidRDefault="004912A9" w:rsidP="000A5D5C">
            <w:pPr>
              <w:pStyle w:val="NoSpacing"/>
              <w:rPr>
                <w:rFonts w:asciiTheme="minorHAnsi" w:hAnsiTheme="minorHAnsi" w:cstheme="minorHAnsi"/>
                <w:sz w:val="20"/>
                <w:szCs w:val="20"/>
              </w:rPr>
            </w:pPr>
          </w:p>
          <w:p w:rsidR="004912A9" w:rsidRPr="00625ABA" w:rsidRDefault="004912A9" w:rsidP="000A5D5C">
            <w:pPr>
              <w:pStyle w:val="NoSpacing"/>
              <w:rPr>
                <w:rFonts w:asciiTheme="minorHAnsi" w:hAnsiTheme="minorHAnsi" w:cstheme="minorHAnsi"/>
                <w:sz w:val="20"/>
                <w:szCs w:val="20"/>
              </w:rPr>
            </w:pPr>
          </w:p>
          <w:p w:rsidR="004912A9" w:rsidRPr="00625ABA" w:rsidRDefault="004912A9" w:rsidP="000A5D5C">
            <w:pPr>
              <w:pStyle w:val="NoSpacing"/>
              <w:rPr>
                <w:rFonts w:asciiTheme="minorHAnsi" w:hAnsiTheme="minorHAnsi" w:cstheme="minorHAnsi"/>
                <w:sz w:val="20"/>
                <w:szCs w:val="20"/>
              </w:rPr>
            </w:pPr>
            <w:r w:rsidRPr="00625ABA">
              <w:rPr>
                <w:rFonts w:asciiTheme="minorHAnsi" w:hAnsiTheme="minorHAnsi" w:cstheme="minorHAnsi"/>
                <w:sz w:val="20"/>
                <w:szCs w:val="20"/>
              </w:rPr>
              <w:t>Tumaini Coordinator</w:t>
            </w:r>
          </w:p>
          <w:p w:rsidR="004912A9" w:rsidRPr="00625ABA" w:rsidRDefault="004912A9" w:rsidP="000A5D5C">
            <w:pPr>
              <w:pStyle w:val="NoSpacing"/>
              <w:rPr>
                <w:rFonts w:asciiTheme="minorHAnsi" w:hAnsiTheme="minorHAnsi" w:cstheme="minorHAnsi"/>
                <w:sz w:val="20"/>
                <w:szCs w:val="20"/>
              </w:rPr>
            </w:pPr>
          </w:p>
          <w:p w:rsidR="004912A9" w:rsidRPr="00625ABA" w:rsidRDefault="004912A9" w:rsidP="000A5D5C">
            <w:pPr>
              <w:pStyle w:val="NoSpacing"/>
              <w:rPr>
                <w:rFonts w:asciiTheme="minorHAnsi" w:hAnsiTheme="minorHAnsi" w:cstheme="minorHAnsi"/>
                <w:sz w:val="20"/>
                <w:szCs w:val="20"/>
              </w:rPr>
            </w:pPr>
            <w:r w:rsidRPr="00625ABA">
              <w:rPr>
                <w:rFonts w:asciiTheme="minorHAnsi" w:hAnsiTheme="minorHAnsi" w:cstheme="minorHAnsi"/>
                <w:sz w:val="20"/>
                <w:szCs w:val="20"/>
              </w:rPr>
              <w:t>Learning Community Coordinator</w:t>
            </w:r>
          </w:p>
        </w:tc>
        <w:tc>
          <w:tcPr>
            <w:tcW w:w="5670" w:type="dxa"/>
            <w:tcBorders>
              <w:top w:val="single" w:sz="4" w:space="0" w:color="auto"/>
            </w:tcBorders>
          </w:tcPr>
          <w:p w:rsidR="004912A9" w:rsidRPr="00625ABA" w:rsidRDefault="004912A9" w:rsidP="000A5D5C">
            <w:pPr>
              <w:pStyle w:val="NoSpacing"/>
              <w:rPr>
                <w:rFonts w:asciiTheme="minorHAnsi" w:hAnsiTheme="minorHAnsi" w:cstheme="minorHAnsi"/>
                <w:sz w:val="20"/>
                <w:szCs w:val="20"/>
              </w:rPr>
            </w:pPr>
            <w:r w:rsidRPr="00625ABA">
              <w:rPr>
                <w:rFonts w:asciiTheme="minorHAnsi" w:hAnsiTheme="minorHAnsi" w:cstheme="minorHAnsi"/>
                <w:sz w:val="20"/>
                <w:szCs w:val="20"/>
              </w:rPr>
              <w:t>Hispanic students in the Puente who successfully complete Freshman Composition will be 5% higher than the successful completion rate for Hispanic students in 2011-12.</w:t>
            </w:r>
          </w:p>
          <w:p w:rsidR="004912A9" w:rsidRPr="00625ABA" w:rsidRDefault="004912A9" w:rsidP="000A5D5C">
            <w:pPr>
              <w:pStyle w:val="NoSpacing"/>
              <w:rPr>
                <w:rFonts w:asciiTheme="minorHAnsi" w:hAnsiTheme="minorHAnsi" w:cstheme="minorHAnsi"/>
                <w:sz w:val="20"/>
                <w:szCs w:val="20"/>
              </w:rPr>
            </w:pPr>
            <w:r w:rsidRPr="00625ABA">
              <w:rPr>
                <w:rFonts w:asciiTheme="minorHAnsi" w:hAnsiTheme="minorHAnsi" w:cstheme="minorHAnsi"/>
                <w:sz w:val="20"/>
                <w:szCs w:val="20"/>
              </w:rPr>
              <w:t>African-American students in Tumaini who successfully complete the next level of basic skills courses into which they were enrolled will be 5% higher than the successful completion  rate for African-American students in 2011-12.</w:t>
            </w:r>
          </w:p>
          <w:p w:rsidR="00625ABA" w:rsidRPr="00625ABA" w:rsidRDefault="0031483A" w:rsidP="000A5D5C">
            <w:pPr>
              <w:pStyle w:val="NoSpacing"/>
              <w:rPr>
                <w:rFonts w:asciiTheme="minorHAnsi" w:hAnsiTheme="minorHAnsi" w:cstheme="minorHAnsi"/>
                <w:sz w:val="20"/>
                <w:szCs w:val="20"/>
              </w:rPr>
            </w:pPr>
            <w:r>
              <w:rPr>
                <w:rFonts w:asciiTheme="minorHAnsi" w:hAnsiTheme="minorHAnsi" w:cstheme="minorHAnsi"/>
                <w:sz w:val="20"/>
                <w:szCs w:val="20"/>
              </w:rPr>
              <w:t>S</w:t>
            </w:r>
            <w:r w:rsidR="004912A9" w:rsidRPr="00625ABA">
              <w:rPr>
                <w:rFonts w:asciiTheme="minorHAnsi" w:hAnsiTheme="minorHAnsi" w:cstheme="minorHAnsi"/>
                <w:sz w:val="20"/>
                <w:szCs w:val="20"/>
              </w:rPr>
              <w:t>tudents in learning communities (that link basic skills courses to content courses) and who successfully complete both courses will be 5% higher than the successful completion rate for students who were enrolled in those courses separately in 2011-12.</w:t>
            </w:r>
          </w:p>
        </w:tc>
      </w:tr>
      <w:tr w:rsidR="004912A9" w:rsidRPr="00625ABA" w:rsidTr="003D21B5">
        <w:trPr>
          <w:trHeight w:val="720"/>
        </w:trPr>
        <w:tc>
          <w:tcPr>
            <w:tcW w:w="3690" w:type="dxa"/>
            <w:tcBorders>
              <w:top w:val="single" w:sz="4" w:space="0" w:color="auto"/>
              <w:left w:val="single" w:sz="12" w:space="0" w:color="auto"/>
              <w:bottom w:val="single" w:sz="4" w:space="0" w:color="auto"/>
            </w:tcBorders>
          </w:tcPr>
          <w:p w:rsidR="004912A9" w:rsidRPr="00625ABA" w:rsidRDefault="004912A9" w:rsidP="000A5D5C">
            <w:pPr>
              <w:pStyle w:val="NoSpacing"/>
              <w:rPr>
                <w:rFonts w:asciiTheme="minorHAnsi" w:hAnsiTheme="minorHAnsi" w:cstheme="minorHAnsi"/>
                <w:sz w:val="20"/>
                <w:szCs w:val="20"/>
              </w:rPr>
            </w:pPr>
            <w:r w:rsidRPr="00625ABA">
              <w:rPr>
                <w:rFonts w:asciiTheme="minorHAnsi" w:hAnsiTheme="minorHAnsi" w:cstheme="minorHAnsi"/>
                <w:sz w:val="20"/>
                <w:szCs w:val="20"/>
              </w:rPr>
              <w:t>Continue to support increased student contact hours and instruction in student services areas.</w:t>
            </w:r>
          </w:p>
        </w:tc>
        <w:tc>
          <w:tcPr>
            <w:tcW w:w="1530" w:type="dxa"/>
          </w:tcPr>
          <w:p w:rsidR="004912A9" w:rsidRPr="00625ABA" w:rsidRDefault="00625ABA" w:rsidP="00625ABA">
            <w:pPr>
              <w:pStyle w:val="NoSpacing"/>
              <w:rPr>
                <w:rFonts w:asciiTheme="minorHAnsi" w:hAnsiTheme="minorHAnsi" w:cstheme="minorHAnsi"/>
                <w:sz w:val="20"/>
                <w:szCs w:val="20"/>
              </w:rPr>
            </w:pPr>
            <w:r w:rsidRPr="00625ABA">
              <w:rPr>
                <w:rFonts w:asciiTheme="minorHAnsi" w:hAnsiTheme="minorHAnsi" w:cstheme="minorHAnsi"/>
                <w:sz w:val="20"/>
                <w:szCs w:val="20"/>
              </w:rPr>
              <w:t xml:space="preserve">           </w:t>
            </w:r>
            <w:r w:rsidR="004912A9" w:rsidRPr="00625ABA">
              <w:rPr>
                <w:rFonts w:asciiTheme="minorHAnsi" w:hAnsiTheme="minorHAnsi" w:cstheme="minorHAnsi"/>
                <w:sz w:val="20"/>
                <w:szCs w:val="20"/>
              </w:rPr>
              <w:t>A</w:t>
            </w:r>
          </w:p>
        </w:tc>
        <w:tc>
          <w:tcPr>
            <w:tcW w:w="1620" w:type="dxa"/>
          </w:tcPr>
          <w:p w:rsidR="004912A9" w:rsidRPr="00625ABA" w:rsidRDefault="004912A9" w:rsidP="000A5D5C">
            <w:pPr>
              <w:pStyle w:val="NoSpacing"/>
              <w:jc w:val="both"/>
              <w:rPr>
                <w:rFonts w:asciiTheme="minorHAnsi" w:hAnsiTheme="minorHAnsi" w:cstheme="minorHAnsi"/>
                <w:sz w:val="20"/>
                <w:szCs w:val="20"/>
              </w:rPr>
            </w:pPr>
            <w:r w:rsidRPr="00625ABA">
              <w:rPr>
                <w:rFonts w:asciiTheme="minorHAnsi" w:hAnsiTheme="minorHAnsi" w:cstheme="minorHAnsi"/>
                <w:sz w:val="20"/>
                <w:szCs w:val="20"/>
              </w:rPr>
              <w:t>May 2013</w:t>
            </w:r>
          </w:p>
        </w:tc>
        <w:tc>
          <w:tcPr>
            <w:tcW w:w="1980" w:type="dxa"/>
          </w:tcPr>
          <w:p w:rsidR="004912A9" w:rsidRPr="00625ABA" w:rsidRDefault="004912A9" w:rsidP="00625ABA">
            <w:pPr>
              <w:pStyle w:val="NoSpacing"/>
              <w:spacing w:before="0" w:beforeAutospacing="0" w:after="0" w:afterAutospacing="0"/>
              <w:rPr>
                <w:rFonts w:asciiTheme="minorHAnsi" w:hAnsiTheme="minorHAnsi" w:cstheme="minorHAnsi"/>
                <w:sz w:val="20"/>
                <w:szCs w:val="20"/>
              </w:rPr>
            </w:pPr>
            <w:r w:rsidRPr="00625ABA">
              <w:rPr>
                <w:rFonts w:asciiTheme="minorHAnsi" w:hAnsiTheme="minorHAnsi" w:cstheme="minorHAnsi"/>
                <w:sz w:val="20"/>
                <w:szCs w:val="20"/>
              </w:rPr>
              <w:t>Dean of Counseling/</w:t>
            </w:r>
            <w:r w:rsidR="003D21B5" w:rsidRPr="00625ABA">
              <w:rPr>
                <w:rFonts w:asciiTheme="minorHAnsi" w:hAnsiTheme="minorHAnsi" w:cstheme="minorHAnsi"/>
                <w:sz w:val="20"/>
                <w:szCs w:val="20"/>
              </w:rPr>
              <w:t xml:space="preserve"> </w:t>
            </w:r>
            <w:r w:rsidRPr="00625ABA">
              <w:rPr>
                <w:rFonts w:asciiTheme="minorHAnsi" w:hAnsiTheme="minorHAnsi" w:cstheme="minorHAnsi"/>
                <w:sz w:val="20"/>
                <w:szCs w:val="20"/>
              </w:rPr>
              <w:t>Department Chairs in English and Reading</w:t>
            </w:r>
          </w:p>
          <w:p w:rsidR="004912A9" w:rsidRPr="00625ABA" w:rsidRDefault="004912A9" w:rsidP="00625ABA">
            <w:pPr>
              <w:pStyle w:val="NoSpacing"/>
              <w:spacing w:before="0" w:beforeAutospacing="0" w:after="0" w:afterAutospacing="0"/>
              <w:rPr>
                <w:rFonts w:asciiTheme="minorHAnsi" w:hAnsiTheme="minorHAnsi" w:cstheme="minorHAnsi"/>
                <w:sz w:val="20"/>
                <w:szCs w:val="20"/>
              </w:rPr>
            </w:pPr>
          </w:p>
          <w:p w:rsidR="00625ABA" w:rsidRPr="00625ABA" w:rsidRDefault="00625ABA" w:rsidP="00625ABA">
            <w:pPr>
              <w:pStyle w:val="NoSpacing"/>
              <w:spacing w:before="0" w:beforeAutospacing="0" w:after="0" w:afterAutospacing="0"/>
              <w:rPr>
                <w:rFonts w:asciiTheme="minorHAnsi" w:hAnsiTheme="minorHAnsi" w:cstheme="minorHAnsi"/>
                <w:sz w:val="20"/>
                <w:szCs w:val="20"/>
              </w:rPr>
            </w:pPr>
          </w:p>
          <w:p w:rsidR="00625ABA" w:rsidRPr="00625ABA" w:rsidRDefault="00625ABA" w:rsidP="00625ABA">
            <w:pPr>
              <w:pStyle w:val="NoSpacing"/>
              <w:spacing w:before="0" w:beforeAutospacing="0" w:after="0" w:afterAutospacing="0"/>
              <w:rPr>
                <w:rFonts w:asciiTheme="minorHAnsi" w:hAnsiTheme="minorHAnsi" w:cstheme="minorHAnsi"/>
                <w:sz w:val="20"/>
                <w:szCs w:val="20"/>
              </w:rPr>
            </w:pPr>
          </w:p>
          <w:p w:rsidR="00625ABA" w:rsidRPr="00625ABA" w:rsidRDefault="00625ABA" w:rsidP="00625ABA">
            <w:pPr>
              <w:pStyle w:val="NoSpacing"/>
              <w:spacing w:before="0" w:beforeAutospacing="0" w:after="0" w:afterAutospacing="0"/>
              <w:rPr>
                <w:rFonts w:asciiTheme="minorHAnsi" w:hAnsiTheme="minorHAnsi" w:cstheme="minorHAnsi"/>
                <w:sz w:val="20"/>
                <w:szCs w:val="20"/>
              </w:rPr>
            </w:pPr>
          </w:p>
          <w:p w:rsidR="00625ABA" w:rsidRDefault="00625ABA" w:rsidP="00625ABA">
            <w:pPr>
              <w:pStyle w:val="NoSpacing"/>
              <w:spacing w:before="0" w:beforeAutospacing="0" w:after="0" w:afterAutospacing="0"/>
              <w:rPr>
                <w:rFonts w:asciiTheme="minorHAnsi" w:hAnsiTheme="minorHAnsi" w:cstheme="minorHAnsi"/>
                <w:sz w:val="20"/>
                <w:szCs w:val="20"/>
              </w:rPr>
            </w:pPr>
          </w:p>
          <w:p w:rsidR="007C3388" w:rsidRPr="00625ABA" w:rsidRDefault="007C3388" w:rsidP="00625ABA">
            <w:pPr>
              <w:pStyle w:val="NoSpacing"/>
              <w:spacing w:before="0" w:beforeAutospacing="0" w:after="0" w:afterAutospacing="0"/>
              <w:rPr>
                <w:rFonts w:asciiTheme="minorHAnsi" w:hAnsiTheme="minorHAnsi" w:cstheme="minorHAnsi"/>
                <w:sz w:val="20"/>
                <w:szCs w:val="20"/>
              </w:rPr>
            </w:pPr>
          </w:p>
          <w:p w:rsidR="004912A9" w:rsidRPr="00625ABA" w:rsidRDefault="004912A9" w:rsidP="00625ABA">
            <w:pPr>
              <w:pStyle w:val="NoSpacing"/>
              <w:spacing w:before="0" w:beforeAutospacing="0" w:after="0" w:afterAutospacing="0"/>
              <w:rPr>
                <w:rFonts w:asciiTheme="minorHAnsi" w:hAnsiTheme="minorHAnsi" w:cstheme="minorHAnsi"/>
                <w:sz w:val="20"/>
                <w:szCs w:val="20"/>
              </w:rPr>
            </w:pPr>
            <w:r w:rsidRPr="00625ABA">
              <w:rPr>
                <w:rFonts w:asciiTheme="minorHAnsi" w:hAnsiTheme="minorHAnsi" w:cstheme="minorHAnsi"/>
                <w:sz w:val="20"/>
                <w:szCs w:val="20"/>
              </w:rPr>
              <w:t>Dean of Counseling</w:t>
            </w:r>
          </w:p>
        </w:tc>
        <w:tc>
          <w:tcPr>
            <w:tcW w:w="5670" w:type="dxa"/>
          </w:tcPr>
          <w:p w:rsidR="004912A9" w:rsidRPr="00625ABA" w:rsidRDefault="004912A9" w:rsidP="007C3388">
            <w:pPr>
              <w:pStyle w:val="NoSpacing"/>
              <w:spacing w:before="0" w:beforeAutospacing="0" w:after="0" w:afterAutospacing="0"/>
              <w:rPr>
                <w:rFonts w:asciiTheme="minorHAnsi" w:hAnsiTheme="minorHAnsi" w:cstheme="minorHAnsi"/>
                <w:sz w:val="20"/>
                <w:szCs w:val="20"/>
              </w:rPr>
            </w:pPr>
            <w:r w:rsidRPr="00625ABA">
              <w:rPr>
                <w:rFonts w:asciiTheme="minorHAnsi" w:hAnsiTheme="minorHAnsi" w:cstheme="minorHAnsi"/>
                <w:sz w:val="20"/>
                <w:szCs w:val="20"/>
              </w:rPr>
              <w:lastRenderedPageBreak/>
              <w:t xml:space="preserve">Develop and implement pre-assessment workshops in reading and English.  Conduct two pre-assessment workshops in reading and two in English.  </w:t>
            </w:r>
            <w:r w:rsidR="0031483A">
              <w:rPr>
                <w:rFonts w:asciiTheme="minorHAnsi" w:hAnsiTheme="minorHAnsi" w:cstheme="minorHAnsi"/>
                <w:sz w:val="20"/>
                <w:szCs w:val="20"/>
              </w:rPr>
              <w:t xml:space="preserve">Students participating </w:t>
            </w:r>
            <w:r w:rsidRPr="00625ABA">
              <w:rPr>
                <w:rFonts w:asciiTheme="minorHAnsi" w:hAnsiTheme="minorHAnsi" w:cstheme="minorHAnsi"/>
                <w:sz w:val="20"/>
                <w:szCs w:val="20"/>
              </w:rPr>
              <w:t xml:space="preserve">in pre-assessment workshops will place </w:t>
            </w:r>
            <w:r w:rsidR="0031483A">
              <w:rPr>
                <w:rFonts w:asciiTheme="minorHAnsi" w:hAnsiTheme="minorHAnsi" w:cstheme="minorHAnsi"/>
                <w:sz w:val="20"/>
                <w:szCs w:val="20"/>
              </w:rPr>
              <w:t xml:space="preserve">5% </w:t>
            </w:r>
            <w:r w:rsidRPr="00625ABA">
              <w:rPr>
                <w:rFonts w:asciiTheme="minorHAnsi" w:hAnsiTheme="minorHAnsi" w:cstheme="minorHAnsi"/>
                <w:sz w:val="20"/>
                <w:szCs w:val="20"/>
              </w:rPr>
              <w:t>higher than students in a control group during the same assessment period.</w:t>
            </w:r>
          </w:p>
          <w:p w:rsidR="004912A9" w:rsidRDefault="004912A9" w:rsidP="007C3388">
            <w:pPr>
              <w:pStyle w:val="NoSpacing"/>
              <w:spacing w:before="0" w:beforeAutospacing="0" w:after="0" w:afterAutospacing="0"/>
              <w:rPr>
                <w:rFonts w:asciiTheme="minorHAnsi" w:hAnsiTheme="minorHAnsi" w:cstheme="minorHAnsi"/>
                <w:sz w:val="20"/>
                <w:szCs w:val="20"/>
              </w:rPr>
            </w:pPr>
          </w:p>
          <w:p w:rsidR="007C3388" w:rsidRDefault="007C3388" w:rsidP="007C3388">
            <w:pPr>
              <w:pStyle w:val="NoSpacing"/>
              <w:spacing w:before="0" w:beforeAutospacing="0" w:after="0" w:afterAutospacing="0"/>
              <w:rPr>
                <w:rFonts w:asciiTheme="minorHAnsi" w:hAnsiTheme="minorHAnsi" w:cstheme="minorHAnsi"/>
                <w:sz w:val="20"/>
                <w:szCs w:val="20"/>
              </w:rPr>
            </w:pPr>
          </w:p>
          <w:p w:rsidR="007C3388" w:rsidRDefault="007C3388" w:rsidP="007C3388">
            <w:pPr>
              <w:pStyle w:val="NoSpacing"/>
              <w:spacing w:before="0" w:beforeAutospacing="0" w:after="0" w:afterAutospacing="0"/>
              <w:rPr>
                <w:rFonts w:asciiTheme="minorHAnsi" w:hAnsiTheme="minorHAnsi" w:cstheme="minorHAnsi"/>
                <w:sz w:val="20"/>
                <w:szCs w:val="20"/>
              </w:rPr>
            </w:pPr>
          </w:p>
          <w:p w:rsidR="007C3388" w:rsidRDefault="007C3388" w:rsidP="007C3388">
            <w:pPr>
              <w:pStyle w:val="NoSpacing"/>
              <w:spacing w:before="0" w:beforeAutospacing="0" w:after="0" w:afterAutospacing="0"/>
              <w:rPr>
                <w:rFonts w:asciiTheme="minorHAnsi" w:hAnsiTheme="minorHAnsi" w:cstheme="minorHAnsi"/>
                <w:sz w:val="20"/>
                <w:szCs w:val="20"/>
              </w:rPr>
            </w:pPr>
          </w:p>
          <w:p w:rsidR="004912A9" w:rsidRPr="00625ABA" w:rsidRDefault="004912A9" w:rsidP="0031483A">
            <w:pPr>
              <w:pStyle w:val="NoSpacing"/>
              <w:spacing w:before="0" w:beforeAutospacing="0" w:after="0" w:afterAutospacing="0"/>
              <w:rPr>
                <w:rFonts w:asciiTheme="minorHAnsi" w:hAnsiTheme="minorHAnsi" w:cstheme="minorHAnsi"/>
                <w:color w:val="FF0000"/>
                <w:sz w:val="20"/>
                <w:szCs w:val="20"/>
              </w:rPr>
            </w:pPr>
            <w:r w:rsidRPr="00625ABA">
              <w:rPr>
                <w:rFonts w:asciiTheme="minorHAnsi" w:hAnsiTheme="minorHAnsi" w:cstheme="minorHAnsi"/>
                <w:sz w:val="20"/>
                <w:szCs w:val="20"/>
              </w:rPr>
              <w:t>Continue to support counseling contact hours with students who need educational plans developed.  A cohort of students will be identified who were counseled</w:t>
            </w:r>
            <w:r w:rsidR="0031483A">
              <w:rPr>
                <w:rFonts w:asciiTheme="minorHAnsi" w:hAnsiTheme="minorHAnsi" w:cstheme="minorHAnsi"/>
                <w:sz w:val="20"/>
                <w:szCs w:val="20"/>
              </w:rPr>
              <w:t>,</w:t>
            </w:r>
            <w:r w:rsidRPr="00625ABA">
              <w:rPr>
                <w:rFonts w:asciiTheme="minorHAnsi" w:hAnsiTheme="minorHAnsi" w:cstheme="minorHAnsi"/>
                <w:sz w:val="20"/>
                <w:szCs w:val="20"/>
              </w:rPr>
              <w:t xml:space="preserve"> and its success rate will be compared to those who entered at the same time and did not receive counseling input.  The percentage of students w</w:t>
            </w:r>
            <w:r w:rsidR="005A132A">
              <w:rPr>
                <w:rFonts w:asciiTheme="minorHAnsi" w:hAnsiTheme="minorHAnsi" w:cstheme="minorHAnsi"/>
                <w:sz w:val="20"/>
                <w:szCs w:val="20"/>
              </w:rPr>
              <w:t>ho received counseling will be 3</w:t>
            </w:r>
            <w:bookmarkStart w:id="1" w:name="_GoBack"/>
            <w:bookmarkEnd w:id="1"/>
            <w:r w:rsidRPr="00625ABA">
              <w:rPr>
                <w:rFonts w:asciiTheme="minorHAnsi" w:hAnsiTheme="minorHAnsi" w:cstheme="minorHAnsi"/>
                <w:sz w:val="20"/>
                <w:szCs w:val="20"/>
              </w:rPr>
              <w:t>% higher than those in the cohort who did not.</w:t>
            </w:r>
          </w:p>
        </w:tc>
      </w:tr>
      <w:tr w:rsidR="004912A9" w:rsidRPr="00625ABA" w:rsidTr="003D21B5">
        <w:trPr>
          <w:trHeight w:val="720"/>
        </w:trPr>
        <w:tc>
          <w:tcPr>
            <w:tcW w:w="3690" w:type="dxa"/>
            <w:tcBorders>
              <w:top w:val="single" w:sz="4" w:space="0" w:color="auto"/>
              <w:left w:val="single" w:sz="12" w:space="0" w:color="auto"/>
              <w:bottom w:val="single" w:sz="4" w:space="0" w:color="auto"/>
            </w:tcBorders>
          </w:tcPr>
          <w:p w:rsidR="004912A9" w:rsidRPr="00625ABA" w:rsidRDefault="004912A9" w:rsidP="000A5D5C">
            <w:pPr>
              <w:pStyle w:val="NoSpacing"/>
              <w:rPr>
                <w:rFonts w:asciiTheme="minorHAnsi" w:hAnsiTheme="minorHAnsi" w:cstheme="minorHAnsi"/>
                <w:sz w:val="20"/>
                <w:szCs w:val="20"/>
              </w:rPr>
            </w:pPr>
            <w:r w:rsidRPr="00625ABA">
              <w:rPr>
                <w:rFonts w:asciiTheme="minorHAnsi" w:hAnsiTheme="minorHAnsi" w:cstheme="minorHAnsi"/>
                <w:sz w:val="20"/>
                <w:szCs w:val="20"/>
              </w:rPr>
              <w:lastRenderedPageBreak/>
              <w:t xml:space="preserve">Develop a systematic process to help interested parties on the campus to fund projects to assist basic skills students and to provide basic skills training across the disciplines. </w:t>
            </w:r>
          </w:p>
        </w:tc>
        <w:tc>
          <w:tcPr>
            <w:tcW w:w="1530" w:type="dxa"/>
          </w:tcPr>
          <w:p w:rsidR="004912A9" w:rsidRPr="00625ABA" w:rsidRDefault="00625ABA" w:rsidP="00625ABA">
            <w:pPr>
              <w:pStyle w:val="NoSpacing"/>
              <w:rPr>
                <w:rFonts w:asciiTheme="minorHAnsi" w:hAnsiTheme="minorHAnsi" w:cstheme="minorHAnsi"/>
                <w:sz w:val="20"/>
                <w:szCs w:val="20"/>
              </w:rPr>
            </w:pPr>
            <w:r w:rsidRPr="00625ABA">
              <w:rPr>
                <w:rFonts w:asciiTheme="minorHAnsi" w:hAnsiTheme="minorHAnsi" w:cstheme="minorHAnsi"/>
                <w:sz w:val="20"/>
                <w:szCs w:val="20"/>
              </w:rPr>
              <w:t xml:space="preserve">              </w:t>
            </w:r>
            <w:r w:rsidR="004912A9" w:rsidRPr="00625ABA">
              <w:rPr>
                <w:rFonts w:asciiTheme="minorHAnsi" w:hAnsiTheme="minorHAnsi" w:cstheme="minorHAnsi"/>
                <w:sz w:val="20"/>
                <w:szCs w:val="20"/>
              </w:rPr>
              <w:t>C</w:t>
            </w:r>
          </w:p>
        </w:tc>
        <w:tc>
          <w:tcPr>
            <w:tcW w:w="1620" w:type="dxa"/>
          </w:tcPr>
          <w:p w:rsidR="004912A9" w:rsidRPr="00625ABA" w:rsidRDefault="004912A9" w:rsidP="000A5D5C">
            <w:pPr>
              <w:pStyle w:val="NoSpacing"/>
              <w:rPr>
                <w:rFonts w:asciiTheme="minorHAnsi" w:hAnsiTheme="minorHAnsi" w:cstheme="minorHAnsi"/>
                <w:sz w:val="20"/>
                <w:szCs w:val="20"/>
              </w:rPr>
            </w:pPr>
            <w:r w:rsidRPr="00625ABA">
              <w:rPr>
                <w:rFonts w:asciiTheme="minorHAnsi" w:hAnsiTheme="minorHAnsi" w:cstheme="minorHAnsi"/>
                <w:sz w:val="20"/>
                <w:szCs w:val="20"/>
              </w:rPr>
              <w:t>May 2013</w:t>
            </w:r>
          </w:p>
        </w:tc>
        <w:tc>
          <w:tcPr>
            <w:tcW w:w="1980" w:type="dxa"/>
          </w:tcPr>
          <w:p w:rsidR="004912A9" w:rsidRPr="00625ABA" w:rsidRDefault="004912A9" w:rsidP="000A5D5C">
            <w:pPr>
              <w:pStyle w:val="NoSpacing"/>
              <w:rPr>
                <w:rFonts w:asciiTheme="minorHAnsi" w:hAnsiTheme="minorHAnsi" w:cstheme="minorHAnsi"/>
                <w:sz w:val="20"/>
                <w:szCs w:val="20"/>
              </w:rPr>
            </w:pPr>
            <w:r w:rsidRPr="00625ABA">
              <w:rPr>
                <w:rFonts w:asciiTheme="minorHAnsi" w:hAnsiTheme="minorHAnsi" w:cstheme="minorHAnsi"/>
                <w:sz w:val="20"/>
                <w:szCs w:val="20"/>
              </w:rPr>
              <w:t>VPI, Basic Skills Committee, Professional Development Coordinator, Faculty</w:t>
            </w:r>
          </w:p>
          <w:p w:rsidR="004912A9" w:rsidRPr="00625ABA" w:rsidRDefault="004912A9" w:rsidP="000A5D5C">
            <w:pPr>
              <w:pStyle w:val="NoSpacing"/>
              <w:rPr>
                <w:rFonts w:asciiTheme="minorHAnsi" w:hAnsiTheme="minorHAnsi" w:cstheme="minorHAnsi"/>
                <w:sz w:val="20"/>
                <w:szCs w:val="20"/>
              </w:rPr>
            </w:pPr>
          </w:p>
          <w:p w:rsidR="004912A9" w:rsidRPr="00625ABA" w:rsidRDefault="004912A9" w:rsidP="000A5D5C">
            <w:pPr>
              <w:pStyle w:val="NoSpacing"/>
              <w:rPr>
                <w:rFonts w:asciiTheme="minorHAnsi" w:hAnsiTheme="minorHAnsi" w:cstheme="minorHAnsi"/>
                <w:sz w:val="20"/>
                <w:szCs w:val="20"/>
              </w:rPr>
            </w:pPr>
            <w:r w:rsidRPr="00625ABA">
              <w:rPr>
                <w:rFonts w:asciiTheme="minorHAnsi" w:hAnsiTheme="minorHAnsi" w:cstheme="minorHAnsi"/>
                <w:sz w:val="20"/>
                <w:szCs w:val="20"/>
              </w:rPr>
              <w:t>VPI, Basic Skills Committee, Professional Development Coordinator</w:t>
            </w:r>
          </w:p>
        </w:tc>
        <w:tc>
          <w:tcPr>
            <w:tcW w:w="5670" w:type="dxa"/>
          </w:tcPr>
          <w:p w:rsidR="004912A9" w:rsidRPr="00625ABA" w:rsidRDefault="004912A9" w:rsidP="000A5D5C">
            <w:pPr>
              <w:pStyle w:val="NoSpacing"/>
              <w:rPr>
                <w:rFonts w:asciiTheme="minorHAnsi" w:hAnsiTheme="minorHAnsi" w:cstheme="minorHAnsi"/>
                <w:sz w:val="20"/>
                <w:szCs w:val="20"/>
              </w:rPr>
            </w:pPr>
            <w:r w:rsidRPr="00625ABA">
              <w:rPr>
                <w:rFonts w:asciiTheme="minorHAnsi" w:hAnsiTheme="minorHAnsi" w:cstheme="minorHAnsi"/>
                <w:sz w:val="20"/>
                <w:szCs w:val="20"/>
              </w:rPr>
              <w:t xml:space="preserve">Support projects across the disciplines that enlist strategies to improve basic skills.  Project implementers will provide pre- and post- tests in order to measure student success.  </w:t>
            </w:r>
          </w:p>
          <w:p w:rsidR="004912A9" w:rsidRPr="00625ABA" w:rsidRDefault="004912A9" w:rsidP="000A5D5C">
            <w:pPr>
              <w:pStyle w:val="NoSpacing"/>
              <w:rPr>
                <w:rFonts w:asciiTheme="minorHAnsi" w:hAnsiTheme="minorHAnsi" w:cstheme="minorHAnsi"/>
                <w:sz w:val="20"/>
                <w:szCs w:val="20"/>
              </w:rPr>
            </w:pPr>
          </w:p>
          <w:p w:rsidR="004912A9" w:rsidRPr="00625ABA" w:rsidRDefault="004912A9" w:rsidP="000A5D5C">
            <w:pPr>
              <w:pStyle w:val="NoSpacing"/>
              <w:rPr>
                <w:rFonts w:asciiTheme="minorHAnsi" w:hAnsiTheme="minorHAnsi" w:cstheme="minorHAnsi"/>
                <w:sz w:val="20"/>
                <w:szCs w:val="20"/>
              </w:rPr>
            </w:pPr>
          </w:p>
          <w:p w:rsidR="004912A9" w:rsidRPr="00625ABA" w:rsidRDefault="004912A9" w:rsidP="000A5D5C">
            <w:pPr>
              <w:pStyle w:val="NoSpacing"/>
              <w:rPr>
                <w:rFonts w:asciiTheme="minorHAnsi" w:hAnsiTheme="minorHAnsi" w:cstheme="minorHAnsi"/>
                <w:sz w:val="20"/>
                <w:szCs w:val="20"/>
              </w:rPr>
            </w:pPr>
            <w:r w:rsidRPr="00625ABA">
              <w:rPr>
                <w:rFonts w:asciiTheme="minorHAnsi" w:hAnsiTheme="minorHAnsi" w:cstheme="minorHAnsi"/>
                <w:sz w:val="20"/>
                <w:szCs w:val="20"/>
              </w:rPr>
              <w:t xml:space="preserve">Link with Professional Development in order to provide ongoing basic skills training for faculty across the disciplines.  Offer one workshop each in the areas of reading, math, and English to discipline specific faculty.  </w:t>
            </w:r>
          </w:p>
        </w:tc>
      </w:tr>
      <w:tr w:rsidR="004912A9" w:rsidRPr="00625ABA" w:rsidTr="003D21B5">
        <w:trPr>
          <w:trHeight w:val="720"/>
        </w:trPr>
        <w:tc>
          <w:tcPr>
            <w:tcW w:w="3690" w:type="dxa"/>
            <w:tcBorders>
              <w:top w:val="single" w:sz="4" w:space="0" w:color="auto"/>
              <w:left w:val="single" w:sz="12" w:space="0" w:color="auto"/>
              <w:bottom w:val="single" w:sz="12" w:space="0" w:color="auto"/>
            </w:tcBorders>
          </w:tcPr>
          <w:p w:rsidR="004912A9" w:rsidRPr="00625ABA" w:rsidRDefault="004912A9" w:rsidP="000A5D5C">
            <w:pPr>
              <w:pStyle w:val="NoSpacing"/>
              <w:rPr>
                <w:rFonts w:asciiTheme="minorHAnsi" w:hAnsiTheme="minorHAnsi" w:cstheme="minorHAnsi"/>
                <w:sz w:val="20"/>
                <w:szCs w:val="20"/>
              </w:rPr>
            </w:pPr>
            <w:r w:rsidRPr="00625ABA">
              <w:rPr>
                <w:rFonts w:asciiTheme="minorHAnsi" w:hAnsiTheme="minorHAnsi" w:cstheme="minorHAnsi"/>
                <w:sz w:val="20"/>
                <w:szCs w:val="20"/>
              </w:rPr>
              <w:t>Continue to support Writing Center, Reading Lab, and Tutoring Center Services.</w:t>
            </w:r>
          </w:p>
        </w:tc>
        <w:tc>
          <w:tcPr>
            <w:tcW w:w="1530" w:type="dxa"/>
          </w:tcPr>
          <w:p w:rsidR="004912A9" w:rsidRPr="00625ABA" w:rsidRDefault="00625ABA" w:rsidP="00625ABA">
            <w:pPr>
              <w:pStyle w:val="NoSpacing"/>
              <w:rPr>
                <w:rFonts w:asciiTheme="minorHAnsi" w:hAnsiTheme="minorHAnsi" w:cstheme="minorHAnsi"/>
                <w:sz w:val="20"/>
                <w:szCs w:val="20"/>
              </w:rPr>
            </w:pPr>
            <w:r w:rsidRPr="00625ABA">
              <w:rPr>
                <w:rFonts w:asciiTheme="minorHAnsi" w:hAnsiTheme="minorHAnsi" w:cstheme="minorHAnsi"/>
                <w:sz w:val="20"/>
                <w:szCs w:val="20"/>
              </w:rPr>
              <w:t xml:space="preserve">          </w:t>
            </w:r>
            <w:r w:rsidR="004912A9" w:rsidRPr="00625ABA">
              <w:rPr>
                <w:rFonts w:asciiTheme="minorHAnsi" w:hAnsiTheme="minorHAnsi" w:cstheme="minorHAnsi"/>
                <w:sz w:val="20"/>
                <w:szCs w:val="20"/>
              </w:rPr>
              <w:t>A/B</w:t>
            </w:r>
          </w:p>
        </w:tc>
        <w:tc>
          <w:tcPr>
            <w:tcW w:w="1620" w:type="dxa"/>
          </w:tcPr>
          <w:p w:rsidR="004912A9" w:rsidRPr="00625ABA" w:rsidRDefault="004912A9" w:rsidP="000A5D5C">
            <w:pPr>
              <w:pStyle w:val="NoSpacing"/>
              <w:rPr>
                <w:rFonts w:asciiTheme="minorHAnsi" w:hAnsiTheme="minorHAnsi" w:cstheme="minorHAnsi"/>
                <w:sz w:val="20"/>
                <w:szCs w:val="20"/>
              </w:rPr>
            </w:pPr>
            <w:r w:rsidRPr="00625ABA">
              <w:rPr>
                <w:rFonts w:asciiTheme="minorHAnsi" w:hAnsiTheme="minorHAnsi" w:cstheme="minorHAnsi"/>
                <w:sz w:val="20"/>
                <w:szCs w:val="20"/>
              </w:rPr>
              <w:t>May 2013</w:t>
            </w:r>
          </w:p>
        </w:tc>
        <w:tc>
          <w:tcPr>
            <w:tcW w:w="1980" w:type="dxa"/>
          </w:tcPr>
          <w:p w:rsidR="004912A9" w:rsidRPr="00625ABA" w:rsidRDefault="004912A9" w:rsidP="000A5D5C">
            <w:pPr>
              <w:pStyle w:val="NoSpacing"/>
              <w:rPr>
                <w:rFonts w:asciiTheme="minorHAnsi" w:hAnsiTheme="minorHAnsi" w:cstheme="minorHAnsi"/>
                <w:sz w:val="20"/>
                <w:szCs w:val="20"/>
              </w:rPr>
            </w:pPr>
            <w:r w:rsidRPr="00625ABA">
              <w:rPr>
                <w:rFonts w:asciiTheme="minorHAnsi" w:hAnsiTheme="minorHAnsi" w:cstheme="minorHAnsi"/>
                <w:sz w:val="20"/>
                <w:szCs w:val="20"/>
              </w:rPr>
              <w:t>Center Directors, Lead Researcher</w:t>
            </w:r>
          </w:p>
        </w:tc>
        <w:tc>
          <w:tcPr>
            <w:tcW w:w="5670" w:type="dxa"/>
          </w:tcPr>
          <w:p w:rsidR="004912A9" w:rsidRPr="00625ABA" w:rsidRDefault="004912A9" w:rsidP="000A5D5C">
            <w:pPr>
              <w:pStyle w:val="NoSpacing"/>
              <w:rPr>
                <w:rFonts w:asciiTheme="minorHAnsi" w:hAnsiTheme="minorHAnsi" w:cstheme="minorHAnsi"/>
                <w:sz w:val="20"/>
                <w:szCs w:val="20"/>
              </w:rPr>
            </w:pPr>
            <w:r w:rsidRPr="00625ABA">
              <w:rPr>
                <w:rFonts w:asciiTheme="minorHAnsi" w:hAnsiTheme="minorHAnsi" w:cstheme="minorHAnsi"/>
                <w:sz w:val="20"/>
                <w:szCs w:val="20"/>
              </w:rPr>
              <w:t>Data for this measure will be collected through qualitative means—student and/or instructor satisfaction surveys.  At the end of the semester, students will be asked whether the centers have helped them achieve their goals, including informati</w:t>
            </w:r>
            <w:r w:rsidR="0031483A">
              <w:rPr>
                <w:rFonts w:asciiTheme="minorHAnsi" w:hAnsiTheme="minorHAnsi" w:cstheme="minorHAnsi"/>
                <w:sz w:val="20"/>
                <w:szCs w:val="20"/>
              </w:rPr>
              <w:t>on about specific objectives (</w:t>
            </w:r>
            <w:r w:rsidRPr="00625ABA">
              <w:rPr>
                <w:rFonts w:asciiTheme="minorHAnsi" w:hAnsiTheme="minorHAnsi" w:cstheme="minorHAnsi"/>
                <w:sz w:val="20"/>
                <w:szCs w:val="20"/>
              </w:rPr>
              <w:t>e.</w:t>
            </w:r>
            <w:r w:rsidR="0031483A">
              <w:rPr>
                <w:rFonts w:asciiTheme="minorHAnsi" w:hAnsiTheme="minorHAnsi" w:cstheme="minorHAnsi"/>
                <w:sz w:val="20"/>
                <w:szCs w:val="20"/>
              </w:rPr>
              <w:t>g.,</w:t>
            </w:r>
            <w:r w:rsidRPr="00625ABA">
              <w:rPr>
                <w:rFonts w:asciiTheme="minorHAnsi" w:hAnsiTheme="minorHAnsi" w:cstheme="minorHAnsi"/>
                <w:sz w:val="20"/>
                <w:szCs w:val="20"/>
              </w:rPr>
              <w:t xml:space="preserve"> </w:t>
            </w:r>
            <w:r w:rsidR="0031483A">
              <w:rPr>
                <w:rFonts w:asciiTheme="minorHAnsi" w:hAnsiTheme="minorHAnsi" w:cstheme="minorHAnsi"/>
                <w:sz w:val="20"/>
                <w:szCs w:val="20"/>
              </w:rPr>
              <w:t>passed the Math class with a “B</w:t>
            </w:r>
            <w:r w:rsidRPr="00625ABA">
              <w:rPr>
                <w:rFonts w:asciiTheme="minorHAnsi" w:hAnsiTheme="minorHAnsi" w:cstheme="minorHAnsi"/>
                <w:sz w:val="20"/>
                <w:szCs w:val="20"/>
              </w:rPr>
              <w:t>”</w:t>
            </w:r>
            <w:r w:rsidR="0031483A">
              <w:rPr>
                <w:rFonts w:asciiTheme="minorHAnsi" w:hAnsiTheme="minorHAnsi" w:cstheme="minorHAnsi"/>
                <w:sz w:val="20"/>
                <w:szCs w:val="20"/>
              </w:rPr>
              <w:t>;</w:t>
            </w:r>
            <w:r w:rsidRPr="00625ABA">
              <w:rPr>
                <w:rFonts w:asciiTheme="minorHAnsi" w:hAnsiTheme="minorHAnsi" w:cstheme="minorHAnsi"/>
                <w:sz w:val="20"/>
                <w:szCs w:val="20"/>
              </w:rPr>
              <w:t xml:space="preserve"> felt more confident in writing essays, etc.).</w:t>
            </w:r>
          </w:p>
        </w:tc>
      </w:tr>
    </w:tbl>
    <w:p w:rsidR="008B14A8" w:rsidRPr="00501324" w:rsidRDefault="008B14A8" w:rsidP="008B14A8">
      <w:pPr>
        <w:tabs>
          <w:tab w:val="right" w:pos="7920"/>
          <w:tab w:val="left" w:pos="10800"/>
          <w:tab w:val="right" w:pos="14400"/>
        </w:tabs>
        <w:spacing w:after="0" w:line="240" w:lineRule="auto"/>
        <w:rPr>
          <w:u w:val="single"/>
        </w:rPr>
      </w:pPr>
    </w:p>
    <w:p w:rsidR="008B14A8" w:rsidRDefault="008B14A8" w:rsidP="008B14A8">
      <w:pPr>
        <w:tabs>
          <w:tab w:val="right" w:pos="7920"/>
          <w:tab w:val="left" w:pos="10800"/>
          <w:tab w:val="right" w:pos="13680"/>
        </w:tabs>
        <w:spacing w:after="0" w:line="240" w:lineRule="auto"/>
      </w:pPr>
    </w:p>
    <w:p w:rsidR="00625ABA" w:rsidRDefault="00625ABA" w:rsidP="008B14A8">
      <w:pPr>
        <w:tabs>
          <w:tab w:val="right" w:pos="7920"/>
          <w:tab w:val="left" w:pos="10800"/>
          <w:tab w:val="right" w:pos="13680"/>
        </w:tabs>
        <w:spacing w:after="0" w:line="240" w:lineRule="auto"/>
      </w:pPr>
    </w:p>
    <w:p w:rsidR="00625ABA" w:rsidRDefault="00625ABA" w:rsidP="008B14A8">
      <w:pPr>
        <w:tabs>
          <w:tab w:val="right" w:pos="7920"/>
          <w:tab w:val="left" w:pos="10800"/>
          <w:tab w:val="right" w:pos="13680"/>
        </w:tabs>
        <w:spacing w:after="0" w:line="240" w:lineRule="auto"/>
      </w:pPr>
    </w:p>
    <w:p w:rsidR="008B14A8" w:rsidRDefault="008B14A8" w:rsidP="008B14A8">
      <w:pPr>
        <w:tabs>
          <w:tab w:val="right" w:pos="7920"/>
          <w:tab w:val="left" w:pos="10800"/>
          <w:tab w:val="right" w:pos="13680"/>
        </w:tabs>
        <w:spacing w:after="0" w:line="240" w:lineRule="auto"/>
      </w:pPr>
      <w:r>
        <w:t xml:space="preserve">                                ______________________________      ___________        ________________________________        ___________</w:t>
      </w:r>
    </w:p>
    <w:p w:rsidR="008B14A8" w:rsidRPr="004B7587" w:rsidRDefault="008B14A8" w:rsidP="004B7587">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r w:rsidRPr="004B7587">
        <w:rPr>
          <w:sz w:val="18"/>
          <w:szCs w:val="18"/>
        </w:rPr>
        <w:tab/>
        <w:t>Signature</w:t>
      </w:r>
      <w:r w:rsidR="004B7587">
        <w:rPr>
          <w:sz w:val="18"/>
          <w:szCs w:val="18"/>
        </w:rPr>
        <w:t xml:space="preserve">, Chief Executive Officer      </w:t>
      </w:r>
      <w:r w:rsidR="004B7587">
        <w:rPr>
          <w:sz w:val="18"/>
          <w:szCs w:val="18"/>
        </w:rPr>
        <w:tab/>
      </w:r>
      <w:r w:rsidRPr="004B7587">
        <w:rPr>
          <w:sz w:val="18"/>
          <w:szCs w:val="18"/>
        </w:rPr>
        <w:t xml:space="preserve">Date                    </w:t>
      </w:r>
      <w:r w:rsidRPr="004B7587">
        <w:rPr>
          <w:sz w:val="18"/>
          <w:szCs w:val="18"/>
        </w:rPr>
        <w:tab/>
        <w:t>Signature, Aca</w:t>
      </w:r>
      <w:r w:rsidR="004B7587">
        <w:rPr>
          <w:sz w:val="18"/>
          <w:szCs w:val="18"/>
        </w:rPr>
        <w:t>demic Senate President</w:t>
      </w:r>
      <w:r w:rsidR="004B7587">
        <w:rPr>
          <w:sz w:val="18"/>
          <w:szCs w:val="18"/>
        </w:rPr>
        <w:tab/>
      </w:r>
      <w:r w:rsidRPr="004B7587">
        <w:rPr>
          <w:sz w:val="18"/>
          <w:szCs w:val="18"/>
        </w:rPr>
        <w:t>Date</w:t>
      </w:r>
    </w:p>
    <w:p w:rsidR="004B7587" w:rsidRPr="004B7587" w:rsidRDefault="004B7587" w:rsidP="008B14A8">
      <w:pPr>
        <w:spacing w:after="0" w:line="240" w:lineRule="auto"/>
        <w:jc w:val="center"/>
        <w:outlineLvl w:val="0"/>
        <w:rPr>
          <w:b/>
          <w:sz w:val="18"/>
          <w:szCs w:val="18"/>
        </w:rPr>
        <w:sectPr w:rsidR="004B7587" w:rsidRPr="004B7587" w:rsidSect="007A6113">
          <w:pgSz w:w="15840" w:h="12240" w:orient="landscape" w:code="1"/>
          <w:pgMar w:top="720" w:right="720" w:bottom="720" w:left="720" w:header="720" w:footer="720" w:gutter="0"/>
          <w:cols w:space="720"/>
          <w:titlePg/>
        </w:sectPr>
      </w:pPr>
    </w:p>
    <w:p w:rsidR="00F96AB5" w:rsidRPr="00F96AB5" w:rsidRDefault="008B14A8" w:rsidP="00F96AB5">
      <w:pPr>
        <w:spacing w:after="0" w:line="240" w:lineRule="auto"/>
        <w:jc w:val="center"/>
        <w:rPr>
          <w:b/>
        </w:rPr>
      </w:pPr>
      <w:r>
        <w:rPr>
          <w:b/>
        </w:rPr>
        <w:lastRenderedPageBreak/>
        <w:t>[5</w:t>
      </w:r>
      <w:r w:rsidR="00F7750E">
        <w:rPr>
          <w:b/>
        </w:rPr>
        <w:t xml:space="preserve">] </w:t>
      </w:r>
      <w:r w:rsidR="009B3AAF">
        <w:rPr>
          <w:b/>
        </w:rPr>
        <w:t>2012-2013</w:t>
      </w:r>
      <w:r w:rsidR="00F96AB5" w:rsidRPr="00F96AB5">
        <w:rPr>
          <w:b/>
        </w:rPr>
        <w:t xml:space="preserve"> ESL/Basic Skills Allocation Expenditure Plan</w:t>
      </w:r>
    </w:p>
    <w:p w:rsidR="00F96AB5" w:rsidRDefault="009B3AAF" w:rsidP="00F96AB5">
      <w:pPr>
        <w:spacing w:after="0" w:line="240" w:lineRule="auto"/>
        <w:jc w:val="center"/>
        <w:rPr>
          <w:b/>
        </w:rPr>
      </w:pPr>
      <w:r>
        <w:rPr>
          <w:b/>
        </w:rPr>
        <w:t>Due October 10, 2012</w:t>
      </w:r>
    </w:p>
    <w:p w:rsidR="00F17ABB" w:rsidRPr="00F96AB5" w:rsidRDefault="00F17ABB" w:rsidP="00F96AB5">
      <w:pPr>
        <w:spacing w:after="0" w:line="240" w:lineRule="auto"/>
        <w:jc w:val="center"/>
        <w:rPr>
          <w:b/>
        </w:rPr>
      </w:pPr>
    </w:p>
    <w:p w:rsidR="00F17ABB" w:rsidRPr="00B0230F" w:rsidRDefault="00F17ABB" w:rsidP="00F17ABB">
      <w:pPr>
        <w:pStyle w:val="Default"/>
        <w:rPr>
          <w:rFonts w:asciiTheme="minorHAnsi" w:hAnsiTheme="minorHAnsi"/>
          <w:sz w:val="18"/>
          <w:szCs w:val="18"/>
        </w:rPr>
      </w:pPr>
      <w:r w:rsidRPr="00B0230F">
        <w:rPr>
          <w:rFonts w:asciiTheme="minorHAnsi" w:hAnsiTheme="minorHAnsi"/>
          <w:b/>
          <w:bCs/>
          <w:sz w:val="18"/>
          <w:szCs w:val="18"/>
        </w:rPr>
        <w:t>Basic Skills fun</w:t>
      </w:r>
      <w:r w:rsidR="009B3AAF">
        <w:rPr>
          <w:rFonts w:asciiTheme="minorHAnsi" w:hAnsiTheme="minorHAnsi"/>
          <w:b/>
          <w:bCs/>
          <w:sz w:val="18"/>
          <w:szCs w:val="18"/>
        </w:rPr>
        <w:t>ds allocated in 2012-2013</w:t>
      </w:r>
      <w:r>
        <w:rPr>
          <w:rFonts w:asciiTheme="minorHAnsi" w:hAnsiTheme="minorHAnsi"/>
          <w:b/>
          <w:bCs/>
          <w:sz w:val="18"/>
          <w:szCs w:val="18"/>
        </w:rPr>
        <w:t xml:space="preserve"> expire as of June 30, 201</w:t>
      </w:r>
      <w:r w:rsidR="009B3AAF">
        <w:rPr>
          <w:rFonts w:asciiTheme="minorHAnsi" w:hAnsiTheme="minorHAnsi"/>
          <w:b/>
          <w:bCs/>
          <w:sz w:val="18"/>
          <w:szCs w:val="18"/>
        </w:rPr>
        <w:t>5</w:t>
      </w:r>
      <w:r>
        <w:rPr>
          <w:rFonts w:asciiTheme="minorHAnsi" w:hAnsiTheme="minorHAnsi"/>
          <w:b/>
          <w:bCs/>
          <w:sz w:val="18"/>
          <w:szCs w:val="18"/>
        </w:rPr>
        <w:t>,</w:t>
      </w:r>
      <w:r w:rsidRPr="00B0230F">
        <w:rPr>
          <w:rFonts w:asciiTheme="minorHAnsi" w:hAnsiTheme="minorHAnsi"/>
          <w:b/>
          <w:bCs/>
          <w:sz w:val="18"/>
          <w:szCs w:val="18"/>
        </w:rPr>
        <w:t xml:space="preserve"> and cannot be expended beyond that date</w:t>
      </w:r>
      <w:r w:rsidRPr="00B0230F">
        <w:rPr>
          <w:rFonts w:asciiTheme="minorHAnsi" w:hAnsiTheme="minorHAnsi"/>
          <w:sz w:val="18"/>
          <w:szCs w:val="18"/>
        </w:rPr>
        <w:t>. All une</w:t>
      </w:r>
      <w:r w:rsidR="009B3AAF">
        <w:rPr>
          <w:rFonts w:asciiTheme="minorHAnsi" w:hAnsiTheme="minorHAnsi"/>
          <w:sz w:val="18"/>
          <w:szCs w:val="18"/>
        </w:rPr>
        <w:t>xpended funds as of July 1, 2015</w:t>
      </w:r>
      <w:r w:rsidRPr="00B0230F">
        <w:rPr>
          <w:rFonts w:asciiTheme="minorHAnsi" w:hAnsiTheme="minorHAnsi"/>
          <w:sz w:val="18"/>
          <w:szCs w:val="18"/>
        </w:rPr>
        <w:t xml:space="preserve">, </w:t>
      </w:r>
      <w:r>
        <w:rPr>
          <w:rFonts w:asciiTheme="minorHAnsi" w:hAnsiTheme="minorHAnsi"/>
          <w:sz w:val="18"/>
          <w:szCs w:val="18"/>
        </w:rPr>
        <w:t xml:space="preserve">will </w:t>
      </w:r>
      <w:r w:rsidRPr="00B0230F">
        <w:rPr>
          <w:rFonts w:asciiTheme="minorHAnsi" w:hAnsiTheme="minorHAnsi"/>
          <w:sz w:val="18"/>
          <w:szCs w:val="18"/>
        </w:rPr>
        <w:t xml:space="preserve">revert back to the </w:t>
      </w:r>
      <w:r>
        <w:rPr>
          <w:rFonts w:asciiTheme="minorHAnsi" w:hAnsiTheme="minorHAnsi"/>
          <w:sz w:val="18"/>
          <w:szCs w:val="18"/>
        </w:rPr>
        <w:t>State Budget. Enter the total planned expenditure by category through the expirat</w:t>
      </w:r>
      <w:r w:rsidR="009B3AAF">
        <w:rPr>
          <w:rFonts w:asciiTheme="minorHAnsi" w:hAnsiTheme="minorHAnsi"/>
          <w:sz w:val="18"/>
          <w:szCs w:val="18"/>
        </w:rPr>
        <w:t>ion of the funds on July 1, 2015</w:t>
      </w:r>
      <w:r>
        <w:rPr>
          <w:rFonts w:asciiTheme="minorHAnsi" w:hAnsiTheme="minorHAnsi"/>
          <w:sz w:val="18"/>
          <w:szCs w:val="18"/>
        </w:rPr>
        <w:t xml:space="preserve">. </w:t>
      </w:r>
      <w:r w:rsidRPr="00B0230F">
        <w:rPr>
          <w:rFonts w:asciiTheme="minorHAnsi" w:hAnsiTheme="minorHAnsi"/>
          <w:sz w:val="18"/>
          <w:szCs w:val="18"/>
        </w:rPr>
        <w:t>Original signatures are required of the Chief Executive Officer</w:t>
      </w:r>
      <w:r>
        <w:rPr>
          <w:rFonts w:asciiTheme="minorHAnsi" w:hAnsiTheme="minorHAnsi"/>
          <w:sz w:val="18"/>
          <w:szCs w:val="18"/>
        </w:rPr>
        <w:t xml:space="preserve"> and the Academic Senate President</w:t>
      </w:r>
      <w:r w:rsidRPr="00B0230F">
        <w:rPr>
          <w:rFonts w:asciiTheme="minorHAnsi" w:hAnsiTheme="minorHAnsi"/>
          <w:sz w:val="18"/>
          <w:szCs w:val="18"/>
        </w:rPr>
        <w:t>.</w:t>
      </w:r>
    </w:p>
    <w:p w:rsidR="00F96AB5" w:rsidRDefault="00F96AB5" w:rsidP="00F96AB5">
      <w:pPr>
        <w:spacing w:after="0" w:line="240" w:lineRule="auto"/>
      </w:pPr>
    </w:p>
    <w:p w:rsidR="00F96AB5" w:rsidRDefault="00F96AB5" w:rsidP="00F17ABB">
      <w:pPr>
        <w:tabs>
          <w:tab w:val="left" w:pos="1080"/>
        </w:tabs>
        <w:spacing w:after="0" w:line="240" w:lineRule="auto"/>
        <w:rPr>
          <w:b/>
        </w:rPr>
      </w:pPr>
      <w:r w:rsidRPr="00F96AB5">
        <w:rPr>
          <w:b/>
        </w:rPr>
        <w:t>College</w:t>
      </w:r>
      <w:r w:rsidR="009B3AAF">
        <w:rPr>
          <w:b/>
        </w:rPr>
        <w:t xml:space="preserve"> Name</w:t>
      </w:r>
      <w:r w:rsidRPr="00F96AB5">
        <w:rPr>
          <w:b/>
        </w:rPr>
        <w:t>:</w:t>
      </w:r>
      <w:r w:rsidR="00C627BA">
        <w:rPr>
          <w:b/>
        </w:rPr>
        <w:t xml:space="preserve"> </w:t>
      </w:r>
      <w:r w:rsidR="00C627BA">
        <w:rPr>
          <w:u w:val="single"/>
        </w:rPr>
        <w:t>San Bernardino Valley College</w:t>
      </w:r>
    </w:p>
    <w:p w:rsidR="00F7750E" w:rsidRDefault="00F7750E" w:rsidP="00F96AB5">
      <w:pPr>
        <w:spacing w:after="0" w:line="240" w:lineRule="auto"/>
        <w:rPr>
          <w:b/>
        </w:rPr>
      </w:pPr>
    </w:p>
    <w:p w:rsidR="00F7750E" w:rsidRPr="00F7750E" w:rsidRDefault="00F7750E" w:rsidP="00F96AB5">
      <w:pPr>
        <w:spacing w:after="0" w:line="240" w:lineRule="auto"/>
        <w:rPr>
          <w:sz w:val="18"/>
          <w:szCs w:val="18"/>
        </w:rPr>
      </w:pPr>
      <w:r>
        <w:rPr>
          <w:b/>
        </w:rPr>
        <w:t>201</w:t>
      </w:r>
      <w:r w:rsidR="009B3AAF">
        <w:rPr>
          <w:b/>
        </w:rPr>
        <w:t>2</w:t>
      </w:r>
      <w:r>
        <w:rPr>
          <w:b/>
        </w:rPr>
        <w:t>-201</w:t>
      </w:r>
      <w:r w:rsidR="009B3AAF">
        <w:rPr>
          <w:b/>
        </w:rPr>
        <w:t>3</w:t>
      </w:r>
      <w:r>
        <w:rPr>
          <w:b/>
        </w:rPr>
        <w:t xml:space="preserve"> Basic Skills Contact Information</w:t>
      </w:r>
      <w:r w:rsidR="00F17ABB">
        <w:rPr>
          <w:b/>
        </w:rPr>
        <w:t xml:space="preserve"> </w:t>
      </w:r>
      <w:r w:rsidR="00F17ABB" w:rsidRPr="00F17ABB">
        <w:rPr>
          <w:sz w:val="18"/>
          <w:szCs w:val="18"/>
        </w:rPr>
        <w:t>(</w:t>
      </w:r>
      <w:r w:rsidRPr="00F17ABB">
        <w:rPr>
          <w:sz w:val="18"/>
          <w:szCs w:val="18"/>
        </w:rPr>
        <w:t>Provide the names, positions, and emails for all individuals at your college who should receive communications regard</w:t>
      </w:r>
      <w:r w:rsidR="00F17ABB" w:rsidRPr="00F17ABB">
        <w:rPr>
          <w:sz w:val="18"/>
          <w:szCs w:val="18"/>
        </w:rPr>
        <w:t>ing the Basic Skills Allocation)</w:t>
      </w:r>
      <w:r w:rsidR="00F17ABB" w:rsidRPr="00F17ABB">
        <w:rPr>
          <w:b/>
          <w:sz w:val="18"/>
          <w:szCs w:val="18"/>
        </w:rPr>
        <w:t>:</w:t>
      </w:r>
    </w:p>
    <w:p w:rsidR="00F96AB5" w:rsidRDefault="00F96AB5" w:rsidP="00F96AB5">
      <w:pPr>
        <w:spacing w:after="0" w:line="240" w:lineRule="auto"/>
        <w:rPr>
          <w:b/>
        </w:rPr>
      </w:pPr>
    </w:p>
    <w:tbl>
      <w:tblPr>
        <w:tblStyle w:val="TableGrid"/>
        <w:tblW w:w="0" w:type="auto"/>
        <w:tblLook w:val="04A0" w:firstRow="1" w:lastRow="0" w:firstColumn="1" w:lastColumn="0" w:noHBand="0" w:noVBand="1"/>
      </w:tblPr>
      <w:tblGrid>
        <w:gridCol w:w="3432"/>
        <w:gridCol w:w="3432"/>
        <w:gridCol w:w="3432"/>
      </w:tblGrid>
      <w:tr w:rsidR="00F17ABB" w:rsidTr="00F17ABB">
        <w:trPr>
          <w:trHeight w:val="432"/>
        </w:trPr>
        <w:tc>
          <w:tcPr>
            <w:tcW w:w="3432" w:type="dxa"/>
            <w:vAlign w:val="center"/>
          </w:tcPr>
          <w:p w:rsidR="00F17ABB" w:rsidRDefault="00F17ABB" w:rsidP="00F96AB5">
            <w:pPr>
              <w:rPr>
                <w:b/>
              </w:rPr>
            </w:pPr>
            <w:r>
              <w:rPr>
                <w:b/>
              </w:rPr>
              <w:t>Name</w:t>
            </w:r>
          </w:p>
        </w:tc>
        <w:tc>
          <w:tcPr>
            <w:tcW w:w="3432" w:type="dxa"/>
            <w:vAlign w:val="center"/>
          </w:tcPr>
          <w:p w:rsidR="00F17ABB" w:rsidRDefault="00F17ABB" w:rsidP="00F96AB5">
            <w:pPr>
              <w:rPr>
                <w:b/>
              </w:rPr>
            </w:pPr>
            <w:r>
              <w:rPr>
                <w:b/>
              </w:rPr>
              <w:t>Position</w:t>
            </w:r>
          </w:p>
        </w:tc>
        <w:tc>
          <w:tcPr>
            <w:tcW w:w="3432" w:type="dxa"/>
            <w:vAlign w:val="center"/>
          </w:tcPr>
          <w:p w:rsidR="00F17ABB" w:rsidRDefault="00F17ABB" w:rsidP="00F96AB5">
            <w:pPr>
              <w:rPr>
                <w:b/>
              </w:rPr>
            </w:pPr>
            <w:r>
              <w:rPr>
                <w:b/>
              </w:rPr>
              <w:t>Email</w:t>
            </w:r>
          </w:p>
        </w:tc>
      </w:tr>
      <w:tr w:rsidR="00F17ABB" w:rsidTr="00F17ABB">
        <w:trPr>
          <w:trHeight w:val="432"/>
        </w:trPr>
        <w:tc>
          <w:tcPr>
            <w:tcW w:w="3432" w:type="dxa"/>
            <w:vAlign w:val="center"/>
          </w:tcPr>
          <w:p w:rsidR="00F17ABB" w:rsidRDefault="00925F03" w:rsidP="00F96AB5">
            <w:pPr>
              <w:rPr>
                <w:b/>
              </w:rPr>
            </w:pPr>
            <w:r>
              <w:rPr>
                <w:b/>
              </w:rPr>
              <w:t>Dr. Larry Buckley</w:t>
            </w:r>
          </w:p>
        </w:tc>
        <w:tc>
          <w:tcPr>
            <w:tcW w:w="3432" w:type="dxa"/>
            <w:vAlign w:val="center"/>
          </w:tcPr>
          <w:p w:rsidR="00F17ABB" w:rsidRDefault="00925F03" w:rsidP="00F96AB5">
            <w:pPr>
              <w:rPr>
                <w:b/>
              </w:rPr>
            </w:pPr>
            <w:r>
              <w:rPr>
                <w:b/>
              </w:rPr>
              <w:t>Interim President</w:t>
            </w:r>
          </w:p>
        </w:tc>
        <w:tc>
          <w:tcPr>
            <w:tcW w:w="3432" w:type="dxa"/>
            <w:vAlign w:val="center"/>
          </w:tcPr>
          <w:p w:rsidR="00F17ABB" w:rsidRDefault="005D31F7" w:rsidP="00F96AB5">
            <w:pPr>
              <w:rPr>
                <w:b/>
              </w:rPr>
            </w:pPr>
            <w:hyperlink r:id="rId14" w:history="1">
              <w:r w:rsidR="00925F03" w:rsidRPr="00B139EF">
                <w:rPr>
                  <w:rStyle w:val="Hyperlink"/>
                  <w:b/>
                </w:rPr>
                <w:t>lbuckley@sbccd.cc.ca.us</w:t>
              </w:r>
            </w:hyperlink>
          </w:p>
        </w:tc>
      </w:tr>
      <w:tr w:rsidR="00F17ABB" w:rsidTr="00F17ABB">
        <w:trPr>
          <w:trHeight w:val="432"/>
        </w:trPr>
        <w:tc>
          <w:tcPr>
            <w:tcW w:w="3432" w:type="dxa"/>
            <w:vAlign w:val="center"/>
          </w:tcPr>
          <w:p w:rsidR="00F17ABB" w:rsidRDefault="00925F03" w:rsidP="00F96AB5">
            <w:pPr>
              <w:rPr>
                <w:b/>
              </w:rPr>
            </w:pPr>
            <w:r>
              <w:rPr>
                <w:b/>
              </w:rPr>
              <w:t>Dr. Haragewen Kinde</w:t>
            </w:r>
          </w:p>
        </w:tc>
        <w:tc>
          <w:tcPr>
            <w:tcW w:w="3432" w:type="dxa"/>
            <w:vAlign w:val="center"/>
          </w:tcPr>
          <w:p w:rsidR="00F17ABB" w:rsidRDefault="00925F03" w:rsidP="00F96AB5">
            <w:pPr>
              <w:rPr>
                <w:b/>
              </w:rPr>
            </w:pPr>
            <w:r>
              <w:rPr>
                <w:b/>
              </w:rPr>
              <w:t>Interim Vice President, Instruction</w:t>
            </w:r>
          </w:p>
        </w:tc>
        <w:tc>
          <w:tcPr>
            <w:tcW w:w="3432" w:type="dxa"/>
            <w:vAlign w:val="center"/>
          </w:tcPr>
          <w:p w:rsidR="00F17ABB" w:rsidRDefault="005D31F7" w:rsidP="00925F03">
            <w:pPr>
              <w:rPr>
                <w:b/>
              </w:rPr>
            </w:pPr>
            <w:hyperlink r:id="rId15" w:history="1">
              <w:r w:rsidR="00925F03" w:rsidRPr="00B139EF">
                <w:rPr>
                  <w:rStyle w:val="Hyperlink"/>
                  <w:b/>
                </w:rPr>
                <w:t>hkinde@sbccd.cc.ca.us</w:t>
              </w:r>
            </w:hyperlink>
          </w:p>
        </w:tc>
      </w:tr>
      <w:tr w:rsidR="00F17ABB" w:rsidTr="00F17ABB">
        <w:trPr>
          <w:trHeight w:val="432"/>
        </w:trPr>
        <w:tc>
          <w:tcPr>
            <w:tcW w:w="3432" w:type="dxa"/>
            <w:vAlign w:val="center"/>
          </w:tcPr>
          <w:p w:rsidR="00F17ABB" w:rsidRDefault="00925F03" w:rsidP="00F96AB5">
            <w:pPr>
              <w:rPr>
                <w:b/>
              </w:rPr>
            </w:pPr>
            <w:r>
              <w:rPr>
                <w:b/>
              </w:rPr>
              <w:t>Paul Ferri-Milligan</w:t>
            </w:r>
          </w:p>
        </w:tc>
        <w:tc>
          <w:tcPr>
            <w:tcW w:w="3432" w:type="dxa"/>
            <w:vAlign w:val="center"/>
          </w:tcPr>
          <w:p w:rsidR="00F17ABB" w:rsidRDefault="00925F03" w:rsidP="00F96AB5">
            <w:pPr>
              <w:rPr>
                <w:b/>
              </w:rPr>
            </w:pPr>
            <w:r>
              <w:rPr>
                <w:b/>
              </w:rPr>
              <w:t>Instructor, Language Arts</w:t>
            </w:r>
          </w:p>
        </w:tc>
        <w:tc>
          <w:tcPr>
            <w:tcW w:w="3432" w:type="dxa"/>
            <w:vAlign w:val="center"/>
          </w:tcPr>
          <w:p w:rsidR="00F17ABB" w:rsidRDefault="005D31F7" w:rsidP="00F96AB5">
            <w:pPr>
              <w:rPr>
                <w:b/>
              </w:rPr>
            </w:pPr>
            <w:hyperlink r:id="rId16" w:history="1">
              <w:r w:rsidR="00925F03" w:rsidRPr="00B139EF">
                <w:rPr>
                  <w:rStyle w:val="Hyperlink"/>
                  <w:b/>
                </w:rPr>
                <w:t>pferri@sbccd.cc.ca.us</w:t>
              </w:r>
            </w:hyperlink>
            <w:r w:rsidR="00925F03">
              <w:rPr>
                <w:b/>
              </w:rPr>
              <w:t xml:space="preserve"> </w:t>
            </w:r>
          </w:p>
        </w:tc>
      </w:tr>
      <w:tr w:rsidR="00F17ABB" w:rsidTr="00F17ABB">
        <w:trPr>
          <w:trHeight w:val="432"/>
        </w:trPr>
        <w:tc>
          <w:tcPr>
            <w:tcW w:w="3432" w:type="dxa"/>
            <w:vAlign w:val="center"/>
          </w:tcPr>
          <w:p w:rsidR="00F17ABB" w:rsidRDefault="00925F03" w:rsidP="00925F03">
            <w:pPr>
              <w:rPr>
                <w:b/>
              </w:rPr>
            </w:pPr>
            <w:r>
              <w:rPr>
                <w:b/>
              </w:rPr>
              <w:t>Dr. Jeremiah Gilbert</w:t>
            </w:r>
          </w:p>
        </w:tc>
        <w:tc>
          <w:tcPr>
            <w:tcW w:w="3432" w:type="dxa"/>
            <w:vAlign w:val="center"/>
          </w:tcPr>
          <w:p w:rsidR="00F17ABB" w:rsidRDefault="00925F03" w:rsidP="00F96AB5">
            <w:pPr>
              <w:rPr>
                <w:b/>
              </w:rPr>
            </w:pPr>
            <w:r>
              <w:rPr>
                <w:b/>
              </w:rPr>
              <w:t>Instuctor, Mathematics</w:t>
            </w:r>
          </w:p>
        </w:tc>
        <w:tc>
          <w:tcPr>
            <w:tcW w:w="3432" w:type="dxa"/>
            <w:vAlign w:val="center"/>
          </w:tcPr>
          <w:p w:rsidR="00F17ABB" w:rsidRDefault="005D31F7" w:rsidP="00F96AB5">
            <w:pPr>
              <w:rPr>
                <w:b/>
              </w:rPr>
            </w:pPr>
            <w:hyperlink r:id="rId17" w:history="1">
              <w:r w:rsidR="00925F03" w:rsidRPr="00B139EF">
                <w:rPr>
                  <w:rStyle w:val="Hyperlink"/>
                  <w:b/>
                </w:rPr>
                <w:t>jebilber@sbccd.cc.ca.us</w:t>
              </w:r>
            </w:hyperlink>
            <w:r w:rsidR="00925F03">
              <w:rPr>
                <w:b/>
              </w:rPr>
              <w:t xml:space="preserve"> </w:t>
            </w:r>
          </w:p>
        </w:tc>
      </w:tr>
    </w:tbl>
    <w:p w:rsidR="00F96AB5" w:rsidRPr="00F96AB5" w:rsidRDefault="00F96AB5" w:rsidP="00D04039">
      <w:pPr>
        <w:pStyle w:val="Default"/>
        <w:rPr>
          <w:b/>
        </w:rPr>
      </w:pPr>
    </w:p>
    <w:tbl>
      <w:tblPr>
        <w:tblStyle w:val="TableGrid"/>
        <w:tblW w:w="0" w:type="auto"/>
        <w:jc w:val="center"/>
        <w:tblLook w:val="04A0" w:firstRow="1" w:lastRow="0" w:firstColumn="1" w:lastColumn="0" w:noHBand="0" w:noVBand="1"/>
      </w:tblPr>
      <w:tblGrid>
        <w:gridCol w:w="4788"/>
        <w:gridCol w:w="4788"/>
      </w:tblGrid>
      <w:tr w:rsidR="00F96AB5" w:rsidRPr="00F96AB5" w:rsidTr="00F17ABB">
        <w:trPr>
          <w:trHeight w:val="432"/>
          <w:jc w:val="center"/>
        </w:trPr>
        <w:tc>
          <w:tcPr>
            <w:tcW w:w="4788" w:type="dxa"/>
            <w:vAlign w:val="center"/>
          </w:tcPr>
          <w:p w:rsidR="00F96AB5" w:rsidRPr="006945A4" w:rsidRDefault="00F96AB5" w:rsidP="00F96AB5">
            <w:pPr>
              <w:rPr>
                <w:b/>
                <w:sz w:val="18"/>
                <w:szCs w:val="18"/>
              </w:rPr>
            </w:pPr>
            <w:r w:rsidRPr="006945A4">
              <w:rPr>
                <w:b/>
                <w:sz w:val="18"/>
                <w:szCs w:val="18"/>
              </w:rPr>
              <w:t>Category</w:t>
            </w:r>
          </w:p>
        </w:tc>
        <w:tc>
          <w:tcPr>
            <w:tcW w:w="4788" w:type="dxa"/>
            <w:vAlign w:val="center"/>
          </w:tcPr>
          <w:p w:rsidR="00F96AB5" w:rsidRPr="006945A4" w:rsidRDefault="00F96AB5" w:rsidP="00F96AB5">
            <w:pPr>
              <w:rPr>
                <w:b/>
                <w:sz w:val="18"/>
                <w:szCs w:val="18"/>
              </w:rPr>
            </w:pPr>
            <w:r w:rsidRPr="006945A4">
              <w:rPr>
                <w:b/>
                <w:sz w:val="18"/>
                <w:szCs w:val="18"/>
              </w:rPr>
              <w:t>Planned Expenditure by Category</w:t>
            </w:r>
          </w:p>
        </w:tc>
      </w:tr>
      <w:tr w:rsidR="00F96AB5" w:rsidTr="00F17ABB">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Program and Curriculum Planning and Development</w:t>
            </w:r>
          </w:p>
        </w:tc>
        <w:tc>
          <w:tcPr>
            <w:tcW w:w="4788" w:type="dxa"/>
            <w:vAlign w:val="center"/>
          </w:tcPr>
          <w:p w:rsidR="00F96AB5" w:rsidRPr="006945A4" w:rsidRDefault="00E36EA8" w:rsidP="00F96AB5">
            <w:pPr>
              <w:rPr>
                <w:sz w:val="18"/>
                <w:szCs w:val="18"/>
              </w:rPr>
            </w:pPr>
            <w:r>
              <w:rPr>
                <w:sz w:val="18"/>
                <w:szCs w:val="18"/>
              </w:rPr>
              <w:t>14</w:t>
            </w:r>
            <w:r w:rsidR="005D0F95">
              <w:rPr>
                <w:sz w:val="18"/>
                <w:szCs w:val="18"/>
              </w:rPr>
              <w:t>,000</w:t>
            </w:r>
          </w:p>
        </w:tc>
      </w:tr>
      <w:tr w:rsidR="00F96AB5" w:rsidTr="00F17ABB">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Student Assessment</w:t>
            </w:r>
          </w:p>
        </w:tc>
        <w:tc>
          <w:tcPr>
            <w:tcW w:w="4788" w:type="dxa"/>
            <w:vAlign w:val="center"/>
          </w:tcPr>
          <w:p w:rsidR="00F96AB5" w:rsidRPr="006945A4" w:rsidRDefault="00E36EA8" w:rsidP="00F96AB5">
            <w:pPr>
              <w:rPr>
                <w:sz w:val="18"/>
                <w:szCs w:val="18"/>
              </w:rPr>
            </w:pPr>
            <w:r>
              <w:rPr>
                <w:sz w:val="18"/>
                <w:szCs w:val="18"/>
              </w:rPr>
              <w:t>10,000</w:t>
            </w:r>
          </w:p>
        </w:tc>
      </w:tr>
      <w:tr w:rsidR="00F96AB5" w:rsidTr="00F17ABB">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Advisement and Counseling Services</w:t>
            </w:r>
          </w:p>
        </w:tc>
        <w:tc>
          <w:tcPr>
            <w:tcW w:w="4788" w:type="dxa"/>
            <w:vAlign w:val="center"/>
          </w:tcPr>
          <w:p w:rsidR="00F96AB5" w:rsidRPr="006945A4" w:rsidRDefault="005D0F95" w:rsidP="00F96AB5">
            <w:pPr>
              <w:rPr>
                <w:sz w:val="18"/>
                <w:szCs w:val="18"/>
              </w:rPr>
            </w:pPr>
            <w:r>
              <w:rPr>
                <w:sz w:val="18"/>
                <w:szCs w:val="18"/>
              </w:rPr>
              <w:t>33,000</w:t>
            </w:r>
          </w:p>
        </w:tc>
      </w:tr>
      <w:tr w:rsidR="00F96AB5" w:rsidTr="00F17ABB">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Supplemental Instruction and Tutoring</w:t>
            </w:r>
          </w:p>
        </w:tc>
        <w:tc>
          <w:tcPr>
            <w:tcW w:w="4788" w:type="dxa"/>
            <w:vAlign w:val="center"/>
          </w:tcPr>
          <w:p w:rsidR="00F96AB5" w:rsidRPr="006945A4" w:rsidRDefault="00E36EA8" w:rsidP="00F96AB5">
            <w:pPr>
              <w:rPr>
                <w:sz w:val="18"/>
                <w:szCs w:val="18"/>
              </w:rPr>
            </w:pPr>
            <w:r>
              <w:rPr>
                <w:sz w:val="18"/>
                <w:szCs w:val="18"/>
              </w:rPr>
              <w:t>22,5</w:t>
            </w:r>
            <w:r w:rsidR="005D0F95">
              <w:rPr>
                <w:sz w:val="18"/>
                <w:szCs w:val="18"/>
              </w:rPr>
              <w:t>00</w:t>
            </w:r>
          </w:p>
        </w:tc>
      </w:tr>
      <w:tr w:rsidR="00F96AB5" w:rsidTr="00F17ABB">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Articulation</w:t>
            </w:r>
          </w:p>
        </w:tc>
        <w:tc>
          <w:tcPr>
            <w:tcW w:w="4788" w:type="dxa"/>
            <w:vAlign w:val="center"/>
          </w:tcPr>
          <w:p w:rsidR="00F96AB5" w:rsidRPr="006945A4" w:rsidRDefault="00F96AB5" w:rsidP="00F96AB5">
            <w:pPr>
              <w:rPr>
                <w:sz w:val="18"/>
                <w:szCs w:val="18"/>
              </w:rPr>
            </w:pPr>
          </w:p>
        </w:tc>
      </w:tr>
      <w:tr w:rsidR="00F96AB5" w:rsidTr="00F17ABB">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Instructional Materials and Equipment</w:t>
            </w:r>
          </w:p>
        </w:tc>
        <w:tc>
          <w:tcPr>
            <w:tcW w:w="4788" w:type="dxa"/>
            <w:vAlign w:val="center"/>
          </w:tcPr>
          <w:p w:rsidR="00F96AB5" w:rsidRPr="006945A4" w:rsidRDefault="00E36EA8" w:rsidP="00F96AB5">
            <w:pPr>
              <w:rPr>
                <w:sz w:val="18"/>
                <w:szCs w:val="18"/>
              </w:rPr>
            </w:pPr>
            <w:r>
              <w:rPr>
                <w:sz w:val="18"/>
                <w:szCs w:val="18"/>
              </w:rPr>
              <w:t>2,500</w:t>
            </w:r>
          </w:p>
        </w:tc>
      </w:tr>
      <w:tr w:rsidR="00F96AB5" w:rsidTr="00F17ABB">
        <w:trPr>
          <w:trHeight w:val="432"/>
          <w:jc w:val="center"/>
        </w:trPr>
        <w:tc>
          <w:tcPr>
            <w:tcW w:w="4788" w:type="dxa"/>
            <w:vAlign w:val="center"/>
          </w:tcPr>
          <w:p w:rsidR="00F96AB5" w:rsidRPr="006945A4" w:rsidRDefault="00F96AB5" w:rsidP="00D04039">
            <w:pPr>
              <w:pStyle w:val="ListParagraph"/>
              <w:numPr>
                <w:ilvl w:val="0"/>
                <w:numId w:val="3"/>
              </w:numPr>
              <w:ind w:hanging="540"/>
              <w:rPr>
                <w:sz w:val="18"/>
                <w:szCs w:val="18"/>
              </w:rPr>
            </w:pPr>
            <w:r w:rsidRPr="006945A4">
              <w:rPr>
                <w:sz w:val="18"/>
                <w:szCs w:val="18"/>
              </w:rPr>
              <w:t>Coordination</w:t>
            </w:r>
          </w:p>
        </w:tc>
        <w:tc>
          <w:tcPr>
            <w:tcW w:w="4788" w:type="dxa"/>
            <w:vAlign w:val="center"/>
          </w:tcPr>
          <w:p w:rsidR="00F96AB5" w:rsidRPr="006945A4" w:rsidRDefault="00F96AB5" w:rsidP="00F96AB5">
            <w:pPr>
              <w:rPr>
                <w:sz w:val="18"/>
                <w:szCs w:val="18"/>
              </w:rPr>
            </w:pPr>
          </w:p>
        </w:tc>
      </w:tr>
      <w:tr w:rsidR="00F96AB5" w:rsidTr="00F17ABB">
        <w:trPr>
          <w:trHeight w:val="432"/>
          <w:jc w:val="center"/>
        </w:trPr>
        <w:tc>
          <w:tcPr>
            <w:tcW w:w="4788" w:type="dxa"/>
            <w:vAlign w:val="center"/>
          </w:tcPr>
          <w:p w:rsidR="00F96AB5" w:rsidRPr="006945A4" w:rsidRDefault="00F96AB5" w:rsidP="00D04039">
            <w:pPr>
              <w:pStyle w:val="ListParagraph"/>
              <w:numPr>
                <w:ilvl w:val="0"/>
                <w:numId w:val="3"/>
              </w:numPr>
              <w:ind w:hanging="540"/>
              <w:rPr>
                <w:sz w:val="18"/>
                <w:szCs w:val="18"/>
              </w:rPr>
            </w:pPr>
            <w:r w:rsidRPr="006945A4">
              <w:rPr>
                <w:sz w:val="18"/>
                <w:szCs w:val="18"/>
              </w:rPr>
              <w:t>Research</w:t>
            </w:r>
          </w:p>
        </w:tc>
        <w:tc>
          <w:tcPr>
            <w:tcW w:w="4788" w:type="dxa"/>
            <w:vAlign w:val="center"/>
          </w:tcPr>
          <w:p w:rsidR="00F96AB5" w:rsidRPr="006945A4" w:rsidRDefault="00F96AB5" w:rsidP="00F96AB5">
            <w:pPr>
              <w:rPr>
                <w:sz w:val="18"/>
                <w:szCs w:val="18"/>
              </w:rPr>
            </w:pPr>
          </w:p>
        </w:tc>
      </w:tr>
      <w:tr w:rsidR="00F96AB5" w:rsidTr="00F17ABB">
        <w:trPr>
          <w:trHeight w:val="432"/>
          <w:jc w:val="center"/>
        </w:trPr>
        <w:tc>
          <w:tcPr>
            <w:tcW w:w="4788" w:type="dxa"/>
            <w:vAlign w:val="center"/>
          </w:tcPr>
          <w:p w:rsidR="00F96AB5" w:rsidRPr="006945A4" w:rsidRDefault="00F96AB5" w:rsidP="00D04039">
            <w:pPr>
              <w:pStyle w:val="ListParagraph"/>
              <w:numPr>
                <w:ilvl w:val="0"/>
                <w:numId w:val="3"/>
              </w:numPr>
              <w:ind w:hanging="540"/>
              <w:rPr>
                <w:sz w:val="18"/>
                <w:szCs w:val="18"/>
              </w:rPr>
            </w:pPr>
            <w:r w:rsidRPr="006945A4">
              <w:rPr>
                <w:sz w:val="18"/>
                <w:szCs w:val="18"/>
              </w:rPr>
              <w:t>Professional Development</w:t>
            </w:r>
          </w:p>
        </w:tc>
        <w:tc>
          <w:tcPr>
            <w:tcW w:w="4788" w:type="dxa"/>
            <w:vAlign w:val="center"/>
          </w:tcPr>
          <w:p w:rsidR="00F96AB5" w:rsidRPr="006945A4" w:rsidRDefault="00E36EA8" w:rsidP="00F96AB5">
            <w:pPr>
              <w:rPr>
                <w:sz w:val="18"/>
                <w:szCs w:val="18"/>
              </w:rPr>
            </w:pPr>
            <w:r>
              <w:rPr>
                <w:sz w:val="18"/>
                <w:szCs w:val="18"/>
              </w:rPr>
              <w:t>10</w:t>
            </w:r>
            <w:r w:rsidR="005D0F95">
              <w:rPr>
                <w:sz w:val="18"/>
                <w:szCs w:val="18"/>
              </w:rPr>
              <w:t>,501</w:t>
            </w:r>
          </w:p>
        </w:tc>
      </w:tr>
      <w:tr w:rsidR="00F96AB5" w:rsidTr="00F17ABB">
        <w:trPr>
          <w:trHeight w:val="432"/>
          <w:jc w:val="center"/>
        </w:trPr>
        <w:tc>
          <w:tcPr>
            <w:tcW w:w="4788" w:type="dxa"/>
            <w:vAlign w:val="center"/>
          </w:tcPr>
          <w:p w:rsidR="00F96AB5" w:rsidRPr="006945A4" w:rsidRDefault="00F96AB5" w:rsidP="00F96AB5">
            <w:pPr>
              <w:jc w:val="center"/>
              <w:rPr>
                <w:b/>
                <w:sz w:val="18"/>
                <w:szCs w:val="18"/>
              </w:rPr>
            </w:pPr>
            <w:r w:rsidRPr="006945A4">
              <w:rPr>
                <w:b/>
                <w:sz w:val="18"/>
                <w:szCs w:val="18"/>
              </w:rPr>
              <w:t>TOTAL</w:t>
            </w:r>
          </w:p>
        </w:tc>
        <w:tc>
          <w:tcPr>
            <w:tcW w:w="4788" w:type="dxa"/>
            <w:vAlign w:val="center"/>
          </w:tcPr>
          <w:p w:rsidR="00F96AB5" w:rsidRPr="006945A4" w:rsidRDefault="005D0F95" w:rsidP="00F96AB5">
            <w:pPr>
              <w:rPr>
                <w:sz w:val="18"/>
                <w:szCs w:val="18"/>
              </w:rPr>
            </w:pPr>
            <w:r>
              <w:rPr>
                <w:sz w:val="18"/>
                <w:szCs w:val="18"/>
              </w:rPr>
              <w:t>92,501</w:t>
            </w:r>
          </w:p>
        </w:tc>
      </w:tr>
    </w:tbl>
    <w:p w:rsidR="00F96AB5" w:rsidRDefault="00F96AB5" w:rsidP="00F96AB5">
      <w:pPr>
        <w:spacing w:after="0" w:line="240" w:lineRule="auto"/>
      </w:pPr>
    </w:p>
    <w:p w:rsidR="00F17ABB" w:rsidRDefault="00F17ABB" w:rsidP="00F17ABB">
      <w:pPr>
        <w:pStyle w:val="Default"/>
        <w:rPr>
          <w:rFonts w:asciiTheme="minorHAnsi" w:hAnsiTheme="minorHAnsi"/>
          <w:sz w:val="18"/>
          <w:szCs w:val="18"/>
        </w:rPr>
      </w:pPr>
    </w:p>
    <w:p w:rsidR="00F17ABB" w:rsidRPr="00B0230F" w:rsidRDefault="00F17ABB" w:rsidP="00F17ABB">
      <w:pPr>
        <w:pStyle w:val="Default"/>
        <w:rPr>
          <w:rFonts w:asciiTheme="minorHAnsi" w:hAnsiTheme="minorHAnsi"/>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Chief Executive Officer</w:t>
      </w:r>
      <w:r>
        <w:rPr>
          <w:sz w:val="18"/>
          <w:szCs w:val="18"/>
        </w:rPr>
        <w:tab/>
      </w:r>
      <w:r>
        <w:rPr>
          <w:sz w:val="18"/>
          <w:szCs w:val="18"/>
        </w:rPr>
        <w:tab/>
        <w:t>Date</w:t>
      </w: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D04039" w:rsidRP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Academic Senate President</w:t>
      </w:r>
      <w:r>
        <w:rPr>
          <w:sz w:val="18"/>
          <w:szCs w:val="18"/>
        </w:rPr>
        <w:tab/>
      </w:r>
      <w:r>
        <w:rPr>
          <w:sz w:val="18"/>
          <w:szCs w:val="18"/>
        </w:rPr>
        <w:tab/>
        <w:t>Date</w:t>
      </w:r>
    </w:p>
    <w:sectPr w:rsidR="00D04039" w:rsidRPr="00F17ABB" w:rsidSect="008E3BC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F7" w:rsidRDefault="005D31F7" w:rsidP="008B14A8">
      <w:pPr>
        <w:spacing w:after="0" w:line="240" w:lineRule="auto"/>
      </w:pPr>
      <w:r>
        <w:separator/>
      </w:r>
    </w:p>
  </w:endnote>
  <w:endnote w:type="continuationSeparator" w:id="0">
    <w:p w:rsidR="005D31F7" w:rsidRDefault="005D31F7" w:rsidP="008B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2C" w:rsidRPr="009C247E" w:rsidRDefault="00FA752C" w:rsidP="004B67B5">
    <w:pPr>
      <w:pStyle w:val="Footer"/>
      <w:jc w:val="center"/>
      <w:rPr>
        <w:color w:val="808080" w:themeColor="background1" w:themeShade="80"/>
        <w:sz w:val="18"/>
        <w:szCs w:val="18"/>
      </w:rPr>
    </w:pPr>
    <w:r w:rsidRPr="009C247E">
      <w:rPr>
        <w:color w:val="808080" w:themeColor="background1" w:themeShade="80"/>
        <w:sz w:val="18"/>
        <w:szCs w:val="18"/>
      </w:rPr>
      <w:t xml:space="preserve">Page </w:t>
    </w:r>
    <w:r w:rsidRPr="009C247E">
      <w:rPr>
        <w:color w:val="808080" w:themeColor="background1" w:themeShade="80"/>
        <w:sz w:val="18"/>
        <w:szCs w:val="18"/>
      </w:rPr>
      <w:fldChar w:fldCharType="begin"/>
    </w:r>
    <w:r w:rsidRPr="009C247E">
      <w:rPr>
        <w:color w:val="808080" w:themeColor="background1" w:themeShade="80"/>
        <w:sz w:val="18"/>
        <w:szCs w:val="18"/>
      </w:rPr>
      <w:instrText xml:space="preserve"> PAGE   \* MERGEFORMAT </w:instrText>
    </w:r>
    <w:r w:rsidRPr="009C247E">
      <w:rPr>
        <w:color w:val="808080" w:themeColor="background1" w:themeShade="80"/>
        <w:sz w:val="18"/>
        <w:szCs w:val="18"/>
      </w:rPr>
      <w:fldChar w:fldCharType="separate"/>
    </w:r>
    <w:r w:rsidR="005A132A">
      <w:rPr>
        <w:noProof/>
        <w:color w:val="808080" w:themeColor="background1" w:themeShade="80"/>
        <w:sz w:val="18"/>
        <w:szCs w:val="18"/>
      </w:rPr>
      <w:t>B</w:t>
    </w:r>
    <w:r w:rsidRPr="009C247E">
      <w:rPr>
        <w:color w:val="808080" w:themeColor="background1" w:themeShade="80"/>
        <w:sz w:val="18"/>
        <w:szCs w:val="18"/>
      </w:rPr>
      <w:fldChar w:fldCharType="end"/>
    </w:r>
  </w:p>
  <w:p w:rsidR="00FA752C" w:rsidRDefault="00FA7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2C" w:rsidRPr="009C247E" w:rsidRDefault="00FA752C" w:rsidP="004B67B5">
    <w:pPr>
      <w:pStyle w:val="Footer"/>
      <w:jc w:val="center"/>
      <w:rPr>
        <w:color w:val="808080" w:themeColor="background1" w:themeShade="80"/>
        <w:sz w:val="18"/>
        <w:szCs w:val="18"/>
      </w:rPr>
    </w:pPr>
    <w:r w:rsidRPr="009C247E">
      <w:rPr>
        <w:color w:val="808080" w:themeColor="background1" w:themeShade="80"/>
        <w:sz w:val="18"/>
        <w:szCs w:val="18"/>
      </w:rPr>
      <w:t xml:space="preserve">Page </w:t>
    </w:r>
    <w:r w:rsidRPr="009C247E">
      <w:rPr>
        <w:color w:val="808080" w:themeColor="background1" w:themeShade="80"/>
        <w:sz w:val="18"/>
        <w:szCs w:val="18"/>
      </w:rPr>
      <w:fldChar w:fldCharType="begin"/>
    </w:r>
    <w:r w:rsidRPr="009C247E">
      <w:rPr>
        <w:color w:val="808080" w:themeColor="background1" w:themeShade="80"/>
        <w:sz w:val="18"/>
        <w:szCs w:val="18"/>
      </w:rPr>
      <w:instrText xml:space="preserve"> PAGE   \* MERGEFORMAT </w:instrText>
    </w:r>
    <w:r w:rsidRPr="009C247E">
      <w:rPr>
        <w:color w:val="808080" w:themeColor="background1" w:themeShade="80"/>
        <w:sz w:val="18"/>
        <w:szCs w:val="18"/>
      </w:rPr>
      <w:fldChar w:fldCharType="separate"/>
    </w:r>
    <w:r w:rsidR="005A132A">
      <w:rPr>
        <w:noProof/>
        <w:color w:val="808080" w:themeColor="background1" w:themeShade="80"/>
        <w:sz w:val="18"/>
        <w:szCs w:val="18"/>
      </w:rPr>
      <w:t>A</w:t>
    </w:r>
    <w:r w:rsidRPr="009C247E">
      <w:rPr>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2C" w:rsidRPr="009C247E" w:rsidRDefault="00FA752C" w:rsidP="004B67B5">
    <w:pPr>
      <w:pStyle w:val="Footer"/>
      <w:jc w:val="center"/>
      <w:rPr>
        <w:color w:val="808080" w:themeColor="background1" w:themeShade="80"/>
        <w:sz w:val="18"/>
        <w:szCs w:val="18"/>
      </w:rPr>
    </w:pPr>
    <w:r w:rsidRPr="009C247E">
      <w:rPr>
        <w:color w:val="808080" w:themeColor="background1" w:themeShade="80"/>
        <w:sz w:val="18"/>
        <w:szCs w:val="18"/>
      </w:rPr>
      <w:t xml:space="preserve">Page </w:t>
    </w:r>
    <w:r w:rsidRPr="009C247E">
      <w:rPr>
        <w:color w:val="808080" w:themeColor="background1" w:themeShade="80"/>
        <w:sz w:val="18"/>
        <w:szCs w:val="18"/>
      </w:rPr>
      <w:fldChar w:fldCharType="begin"/>
    </w:r>
    <w:r w:rsidRPr="009C247E">
      <w:rPr>
        <w:color w:val="808080" w:themeColor="background1" w:themeShade="80"/>
        <w:sz w:val="18"/>
        <w:szCs w:val="18"/>
      </w:rPr>
      <w:instrText xml:space="preserve"> PAGE   \* MERGEFORMAT </w:instrText>
    </w:r>
    <w:r w:rsidRPr="009C247E">
      <w:rPr>
        <w:color w:val="808080" w:themeColor="background1" w:themeShade="80"/>
        <w:sz w:val="18"/>
        <w:szCs w:val="18"/>
      </w:rPr>
      <w:fldChar w:fldCharType="separate"/>
    </w:r>
    <w:r w:rsidR="005A132A">
      <w:rPr>
        <w:noProof/>
        <w:color w:val="808080" w:themeColor="background1" w:themeShade="80"/>
        <w:sz w:val="18"/>
        <w:szCs w:val="18"/>
      </w:rPr>
      <w:t>9</w:t>
    </w:r>
    <w:r w:rsidRPr="009C247E">
      <w:rPr>
        <w:color w:val="808080" w:themeColor="background1" w:themeShade="80"/>
        <w:sz w:val="18"/>
        <w:szCs w:val="18"/>
      </w:rPr>
      <w:fldChar w:fldCharType="end"/>
    </w:r>
  </w:p>
  <w:p w:rsidR="00FA752C" w:rsidRDefault="00FA75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2C" w:rsidRPr="009C247E" w:rsidRDefault="00FA752C" w:rsidP="004B67B5">
    <w:pPr>
      <w:pStyle w:val="Footer"/>
      <w:jc w:val="center"/>
      <w:rPr>
        <w:color w:val="808080" w:themeColor="background1" w:themeShade="80"/>
        <w:sz w:val="18"/>
        <w:szCs w:val="18"/>
      </w:rPr>
    </w:pPr>
    <w:r w:rsidRPr="009C247E">
      <w:rPr>
        <w:color w:val="808080" w:themeColor="background1" w:themeShade="80"/>
        <w:sz w:val="18"/>
        <w:szCs w:val="18"/>
      </w:rPr>
      <w:t xml:space="preserve">Page </w:t>
    </w:r>
    <w:r w:rsidRPr="009C247E">
      <w:rPr>
        <w:color w:val="808080" w:themeColor="background1" w:themeShade="80"/>
        <w:sz w:val="18"/>
        <w:szCs w:val="18"/>
      </w:rPr>
      <w:fldChar w:fldCharType="begin"/>
    </w:r>
    <w:r w:rsidRPr="009C247E">
      <w:rPr>
        <w:color w:val="808080" w:themeColor="background1" w:themeShade="80"/>
        <w:sz w:val="18"/>
        <w:szCs w:val="18"/>
      </w:rPr>
      <w:instrText xml:space="preserve"> PAGE   \* MERGEFORMAT </w:instrText>
    </w:r>
    <w:r w:rsidRPr="009C247E">
      <w:rPr>
        <w:color w:val="808080" w:themeColor="background1" w:themeShade="80"/>
        <w:sz w:val="18"/>
        <w:szCs w:val="18"/>
      </w:rPr>
      <w:fldChar w:fldCharType="separate"/>
    </w:r>
    <w:r w:rsidR="005A132A">
      <w:rPr>
        <w:noProof/>
        <w:color w:val="808080" w:themeColor="background1" w:themeShade="80"/>
        <w:sz w:val="18"/>
        <w:szCs w:val="18"/>
      </w:rPr>
      <w:t>7</w:t>
    </w:r>
    <w:r w:rsidRPr="009C247E">
      <w:rPr>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F7" w:rsidRDefault="005D31F7" w:rsidP="008B14A8">
      <w:pPr>
        <w:spacing w:after="0" w:line="240" w:lineRule="auto"/>
      </w:pPr>
      <w:r>
        <w:separator/>
      </w:r>
    </w:p>
  </w:footnote>
  <w:footnote w:type="continuationSeparator" w:id="0">
    <w:p w:rsidR="005D31F7" w:rsidRDefault="005D31F7" w:rsidP="008B1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2C" w:rsidRPr="00916428" w:rsidRDefault="00FA752C" w:rsidP="00916428">
    <w:pPr>
      <w:pStyle w:val="Header"/>
      <w:jc w:val="center"/>
      <w:rPr>
        <w:rFonts w:ascii="Bauhaus 93" w:hAnsi="Bauhaus 93"/>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26"/>
    <w:multiLevelType w:val="hybridMultilevel"/>
    <w:tmpl w:val="5CD2547A"/>
    <w:lvl w:ilvl="0" w:tplc="276252A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211007D"/>
    <w:multiLevelType w:val="hybridMultilevel"/>
    <w:tmpl w:val="CDA25540"/>
    <w:lvl w:ilvl="0" w:tplc="D6028C02">
      <w:start w:val="4"/>
      <w:numFmt w:val="decimal"/>
      <w:lvlText w:val="%1."/>
      <w:lvlJc w:val="left"/>
      <w:pPr>
        <w:ind w:left="720" w:hanging="360"/>
      </w:pPr>
      <w:rPr>
        <w:rFonts w:hint="default"/>
        <w:color w:val="1F497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150B7"/>
    <w:multiLevelType w:val="hybridMultilevel"/>
    <w:tmpl w:val="D2D01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B557F"/>
    <w:multiLevelType w:val="hybridMultilevel"/>
    <w:tmpl w:val="732004FC"/>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F670217"/>
    <w:multiLevelType w:val="hybridMultilevel"/>
    <w:tmpl w:val="CC0EB87C"/>
    <w:lvl w:ilvl="0" w:tplc="07549E8E">
      <w:start w:val="1"/>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E1CFF"/>
    <w:multiLevelType w:val="hybridMultilevel"/>
    <w:tmpl w:val="FACE5C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8668B8"/>
    <w:multiLevelType w:val="hybridMultilevel"/>
    <w:tmpl w:val="3C4EE084"/>
    <w:lvl w:ilvl="0" w:tplc="CEC4E04A">
      <w:start w:val="1"/>
      <w:numFmt w:val="lowerLetter"/>
      <w:lvlText w:val="%1."/>
      <w:lvlJc w:val="left"/>
      <w:pPr>
        <w:ind w:left="1310" w:hanging="5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B375212"/>
    <w:multiLevelType w:val="hybridMultilevel"/>
    <w:tmpl w:val="77D0D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C4854"/>
    <w:multiLevelType w:val="hybridMultilevel"/>
    <w:tmpl w:val="36585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727F3"/>
    <w:multiLevelType w:val="hybridMultilevel"/>
    <w:tmpl w:val="3044FBAE"/>
    <w:lvl w:ilvl="0" w:tplc="CEC4E04A">
      <w:start w:val="1"/>
      <w:numFmt w:val="lowerLetter"/>
      <w:lvlText w:val="%1."/>
      <w:lvlJc w:val="left"/>
      <w:pPr>
        <w:ind w:left="1310" w:hanging="5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AD357B7"/>
    <w:multiLevelType w:val="hybridMultilevel"/>
    <w:tmpl w:val="598A7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F564A4"/>
    <w:multiLevelType w:val="hybridMultilevel"/>
    <w:tmpl w:val="DA52F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7263D"/>
    <w:multiLevelType w:val="hybridMultilevel"/>
    <w:tmpl w:val="D2D01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3777F4"/>
    <w:multiLevelType w:val="hybridMultilevel"/>
    <w:tmpl w:val="3D925C6C"/>
    <w:lvl w:ilvl="0" w:tplc="CEC4E04A">
      <w:start w:val="1"/>
      <w:numFmt w:val="lowerLetter"/>
      <w:lvlText w:val="%1."/>
      <w:lvlJc w:val="left"/>
      <w:pPr>
        <w:ind w:left="1310" w:hanging="5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C747CBD"/>
    <w:multiLevelType w:val="hybridMultilevel"/>
    <w:tmpl w:val="BAE8F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011DA3"/>
    <w:multiLevelType w:val="hybridMultilevel"/>
    <w:tmpl w:val="76087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2909FB"/>
    <w:multiLevelType w:val="hybridMultilevel"/>
    <w:tmpl w:val="36585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CB7760"/>
    <w:multiLevelType w:val="hybridMultilevel"/>
    <w:tmpl w:val="19CE4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3"/>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1"/>
  </w:num>
  <w:num w:numId="15">
    <w:abstractNumId w:val="12"/>
  </w:num>
  <w:num w:numId="16">
    <w:abstractNumId w:val="16"/>
  </w:num>
  <w:num w:numId="17">
    <w:abstractNumId w:val="10"/>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34"/>
    <w:rsid w:val="0001223D"/>
    <w:rsid w:val="000527FF"/>
    <w:rsid w:val="00070507"/>
    <w:rsid w:val="000714EC"/>
    <w:rsid w:val="000828BF"/>
    <w:rsid w:val="00086C83"/>
    <w:rsid w:val="000B420B"/>
    <w:rsid w:val="000C001E"/>
    <w:rsid w:val="000C2704"/>
    <w:rsid w:val="000C3087"/>
    <w:rsid w:val="000D1634"/>
    <w:rsid w:val="000D1A35"/>
    <w:rsid w:val="000D49A5"/>
    <w:rsid w:val="000F20AD"/>
    <w:rsid w:val="00103899"/>
    <w:rsid w:val="00111979"/>
    <w:rsid w:val="00122EB6"/>
    <w:rsid w:val="0015588E"/>
    <w:rsid w:val="00161D00"/>
    <w:rsid w:val="00167A23"/>
    <w:rsid w:val="001739E4"/>
    <w:rsid w:val="001754FC"/>
    <w:rsid w:val="001B5964"/>
    <w:rsid w:val="001C2CF3"/>
    <w:rsid w:val="001D0A65"/>
    <w:rsid w:val="001D13E7"/>
    <w:rsid w:val="00200B45"/>
    <w:rsid w:val="00210660"/>
    <w:rsid w:val="0021389F"/>
    <w:rsid w:val="00224EB2"/>
    <w:rsid w:val="002325DB"/>
    <w:rsid w:val="00241633"/>
    <w:rsid w:val="00243CB0"/>
    <w:rsid w:val="002C4A02"/>
    <w:rsid w:val="002C4CFE"/>
    <w:rsid w:val="002E25A5"/>
    <w:rsid w:val="002F69C3"/>
    <w:rsid w:val="00305CED"/>
    <w:rsid w:val="0031483A"/>
    <w:rsid w:val="00390315"/>
    <w:rsid w:val="003C0899"/>
    <w:rsid w:val="003D21B5"/>
    <w:rsid w:val="003D74AE"/>
    <w:rsid w:val="003E71F0"/>
    <w:rsid w:val="003F03F2"/>
    <w:rsid w:val="004041A2"/>
    <w:rsid w:val="00432AEE"/>
    <w:rsid w:val="0044379F"/>
    <w:rsid w:val="00472B8A"/>
    <w:rsid w:val="00485BDA"/>
    <w:rsid w:val="004912A9"/>
    <w:rsid w:val="004A2214"/>
    <w:rsid w:val="004B4854"/>
    <w:rsid w:val="004B67B5"/>
    <w:rsid w:val="004B7587"/>
    <w:rsid w:val="004D42F1"/>
    <w:rsid w:val="004D5201"/>
    <w:rsid w:val="00575990"/>
    <w:rsid w:val="005865A7"/>
    <w:rsid w:val="005930E6"/>
    <w:rsid w:val="005A132A"/>
    <w:rsid w:val="005A1776"/>
    <w:rsid w:val="005D0F95"/>
    <w:rsid w:val="005D31F7"/>
    <w:rsid w:val="005E3907"/>
    <w:rsid w:val="005E5884"/>
    <w:rsid w:val="005E6E5B"/>
    <w:rsid w:val="005F6B69"/>
    <w:rsid w:val="00625ABA"/>
    <w:rsid w:val="0064587E"/>
    <w:rsid w:val="00656611"/>
    <w:rsid w:val="00656C34"/>
    <w:rsid w:val="006945A4"/>
    <w:rsid w:val="00694F1D"/>
    <w:rsid w:val="006B25E7"/>
    <w:rsid w:val="006D576E"/>
    <w:rsid w:val="006E5C88"/>
    <w:rsid w:val="007567E3"/>
    <w:rsid w:val="00792997"/>
    <w:rsid w:val="007A6113"/>
    <w:rsid w:val="007C01C3"/>
    <w:rsid w:val="007C3388"/>
    <w:rsid w:val="007D1202"/>
    <w:rsid w:val="008154C8"/>
    <w:rsid w:val="00815DC3"/>
    <w:rsid w:val="0085224B"/>
    <w:rsid w:val="008614D9"/>
    <w:rsid w:val="00862DF5"/>
    <w:rsid w:val="00871F09"/>
    <w:rsid w:val="00875C2A"/>
    <w:rsid w:val="008A1E9D"/>
    <w:rsid w:val="008B14A8"/>
    <w:rsid w:val="008D1114"/>
    <w:rsid w:val="008D6682"/>
    <w:rsid w:val="008E0C60"/>
    <w:rsid w:val="008E3BCB"/>
    <w:rsid w:val="008E492B"/>
    <w:rsid w:val="008F3AED"/>
    <w:rsid w:val="008F4C50"/>
    <w:rsid w:val="00903EFE"/>
    <w:rsid w:val="00907D52"/>
    <w:rsid w:val="00910E20"/>
    <w:rsid w:val="00916428"/>
    <w:rsid w:val="00925F03"/>
    <w:rsid w:val="00953A1E"/>
    <w:rsid w:val="0095549A"/>
    <w:rsid w:val="0095765C"/>
    <w:rsid w:val="009940AD"/>
    <w:rsid w:val="009B3AAF"/>
    <w:rsid w:val="009C247E"/>
    <w:rsid w:val="009E3F93"/>
    <w:rsid w:val="00A15005"/>
    <w:rsid w:val="00A17DCF"/>
    <w:rsid w:val="00A56C8E"/>
    <w:rsid w:val="00A77BA8"/>
    <w:rsid w:val="00A929E7"/>
    <w:rsid w:val="00AE49FF"/>
    <w:rsid w:val="00AF30A4"/>
    <w:rsid w:val="00B0230F"/>
    <w:rsid w:val="00B33752"/>
    <w:rsid w:val="00B553FA"/>
    <w:rsid w:val="00B60E5F"/>
    <w:rsid w:val="00B64098"/>
    <w:rsid w:val="00B954EE"/>
    <w:rsid w:val="00BA5A2E"/>
    <w:rsid w:val="00C110AE"/>
    <w:rsid w:val="00C129BA"/>
    <w:rsid w:val="00C432FC"/>
    <w:rsid w:val="00C449ED"/>
    <w:rsid w:val="00C52A0C"/>
    <w:rsid w:val="00C627BA"/>
    <w:rsid w:val="00C872DD"/>
    <w:rsid w:val="00C949BF"/>
    <w:rsid w:val="00D02DC6"/>
    <w:rsid w:val="00D03BCC"/>
    <w:rsid w:val="00D04039"/>
    <w:rsid w:val="00D15FD7"/>
    <w:rsid w:val="00D60439"/>
    <w:rsid w:val="00DE7525"/>
    <w:rsid w:val="00DF4CDD"/>
    <w:rsid w:val="00E13918"/>
    <w:rsid w:val="00E3291A"/>
    <w:rsid w:val="00E36EA8"/>
    <w:rsid w:val="00E854DD"/>
    <w:rsid w:val="00ED1954"/>
    <w:rsid w:val="00ED437E"/>
    <w:rsid w:val="00EE4134"/>
    <w:rsid w:val="00EF5B3E"/>
    <w:rsid w:val="00F17ABB"/>
    <w:rsid w:val="00F22EA3"/>
    <w:rsid w:val="00F4187F"/>
    <w:rsid w:val="00F443B7"/>
    <w:rsid w:val="00F7750E"/>
    <w:rsid w:val="00F84B12"/>
    <w:rsid w:val="00F96AB5"/>
    <w:rsid w:val="00FA752C"/>
    <w:rsid w:val="00FB47CE"/>
    <w:rsid w:val="00FB53FB"/>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01E"/>
    <w:pPr>
      <w:ind w:left="720"/>
      <w:contextualSpacing/>
    </w:pPr>
  </w:style>
  <w:style w:type="paragraph" w:customStyle="1" w:styleId="Default">
    <w:name w:val="Default"/>
    <w:rsid w:val="00E854DD"/>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E85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230F"/>
    <w:rPr>
      <w:sz w:val="16"/>
      <w:szCs w:val="16"/>
    </w:rPr>
  </w:style>
  <w:style w:type="paragraph" w:styleId="CommentText">
    <w:name w:val="annotation text"/>
    <w:basedOn w:val="Normal"/>
    <w:link w:val="CommentTextChar"/>
    <w:uiPriority w:val="99"/>
    <w:semiHidden/>
    <w:unhideWhenUsed/>
    <w:rsid w:val="00B0230F"/>
    <w:pPr>
      <w:spacing w:line="240" w:lineRule="auto"/>
    </w:pPr>
    <w:rPr>
      <w:sz w:val="20"/>
      <w:szCs w:val="20"/>
    </w:rPr>
  </w:style>
  <w:style w:type="character" w:customStyle="1" w:styleId="CommentTextChar">
    <w:name w:val="Comment Text Char"/>
    <w:basedOn w:val="DefaultParagraphFont"/>
    <w:link w:val="CommentText"/>
    <w:uiPriority w:val="99"/>
    <w:semiHidden/>
    <w:rsid w:val="00B0230F"/>
    <w:rPr>
      <w:sz w:val="20"/>
      <w:szCs w:val="20"/>
    </w:rPr>
  </w:style>
  <w:style w:type="paragraph" w:styleId="CommentSubject">
    <w:name w:val="annotation subject"/>
    <w:basedOn w:val="CommentText"/>
    <w:next w:val="CommentText"/>
    <w:link w:val="CommentSubjectChar"/>
    <w:uiPriority w:val="99"/>
    <w:semiHidden/>
    <w:unhideWhenUsed/>
    <w:rsid w:val="00B0230F"/>
    <w:rPr>
      <w:b/>
      <w:bCs/>
    </w:rPr>
  </w:style>
  <w:style w:type="character" w:customStyle="1" w:styleId="CommentSubjectChar">
    <w:name w:val="Comment Subject Char"/>
    <w:basedOn w:val="CommentTextChar"/>
    <w:link w:val="CommentSubject"/>
    <w:uiPriority w:val="99"/>
    <w:semiHidden/>
    <w:rsid w:val="00B0230F"/>
    <w:rPr>
      <w:b/>
      <w:bCs/>
      <w:sz w:val="20"/>
      <w:szCs w:val="20"/>
    </w:rPr>
  </w:style>
  <w:style w:type="paragraph" w:styleId="BalloonText">
    <w:name w:val="Balloon Text"/>
    <w:basedOn w:val="Normal"/>
    <w:link w:val="BalloonTextChar"/>
    <w:uiPriority w:val="99"/>
    <w:semiHidden/>
    <w:unhideWhenUsed/>
    <w:rsid w:val="00B0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0F"/>
    <w:rPr>
      <w:rFonts w:ascii="Tahoma" w:hAnsi="Tahoma" w:cs="Tahoma"/>
      <w:sz w:val="16"/>
      <w:szCs w:val="16"/>
    </w:rPr>
  </w:style>
  <w:style w:type="character" w:styleId="Hyperlink">
    <w:name w:val="Hyperlink"/>
    <w:basedOn w:val="DefaultParagraphFont"/>
    <w:uiPriority w:val="99"/>
    <w:unhideWhenUsed/>
    <w:rsid w:val="008D6682"/>
    <w:rPr>
      <w:color w:val="0000FF" w:themeColor="hyperlink"/>
      <w:u w:val="single"/>
    </w:rPr>
  </w:style>
  <w:style w:type="paragraph" w:styleId="Header">
    <w:name w:val="header"/>
    <w:basedOn w:val="Normal"/>
    <w:link w:val="HeaderChar"/>
    <w:uiPriority w:val="99"/>
    <w:unhideWhenUsed/>
    <w:rsid w:val="008B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A8"/>
  </w:style>
  <w:style w:type="paragraph" w:styleId="Footer">
    <w:name w:val="footer"/>
    <w:basedOn w:val="Normal"/>
    <w:link w:val="FooterChar"/>
    <w:uiPriority w:val="99"/>
    <w:unhideWhenUsed/>
    <w:rsid w:val="008B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A8"/>
  </w:style>
  <w:style w:type="paragraph" w:styleId="NoSpacing">
    <w:name w:val="No Spacing"/>
    <w:basedOn w:val="Normal"/>
    <w:uiPriority w:val="1"/>
    <w:qFormat/>
    <w:rsid w:val="00910E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01E"/>
    <w:pPr>
      <w:ind w:left="720"/>
      <w:contextualSpacing/>
    </w:pPr>
  </w:style>
  <w:style w:type="paragraph" w:customStyle="1" w:styleId="Default">
    <w:name w:val="Default"/>
    <w:rsid w:val="00E854DD"/>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E85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230F"/>
    <w:rPr>
      <w:sz w:val="16"/>
      <w:szCs w:val="16"/>
    </w:rPr>
  </w:style>
  <w:style w:type="paragraph" w:styleId="CommentText">
    <w:name w:val="annotation text"/>
    <w:basedOn w:val="Normal"/>
    <w:link w:val="CommentTextChar"/>
    <w:uiPriority w:val="99"/>
    <w:semiHidden/>
    <w:unhideWhenUsed/>
    <w:rsid w:val="00B0230F"/>
    <w:pPr>
      <w:spacing w:line="240" w:lineRule="auto"/>
    </w:pPr>
    <w:rPr>
      <w:sz w:val="20"/>
      <w:szCs w:val="20"/>
    </w:rPr>
  </w:style>
  <w:style w:type="character" w:customStyle="1" w:styleId="CommentTextChar">
    <w:name w:val="Comment Text Char"/>
    <w:basedOn w:val="DefaultParagraphFont"/>
    <w:link w:val="CommentText"/>
    <w:uiPriority w:val="99"/>
    <w:semiHidden/>
    <w:rsid w:val="00B0230F"/>
    <w:rPr>
      <w:sz w:val="20"/>
      <w:szCs w:val="20"/>
    </w:rPr>
  </w:style>
  <w:style w:type="paragraph" w:styleId="CommentSubject">
    <w:name w:val="annotation subject"/>
    <w:basedOn w:val="CommentText"/>
    <w:next w:val="CommentText"/>
    <w:link w:val="CommentSubjectChar"/>
    <w:uiPriority w:val="99"/>
    <w:semiHidden/>
    <w:unhideWhenUsed/>
    <w:rsid w:val="00B0230F"/>
    <w:rPr>
      <w:b/>
      <w:bCs/>
    </w:rPr>
  </w:style>
  <w:style w:type="character" w:customStyle="1" w:styleId="CommentSubjectChar">
    <w:name w:val="Comment Subject Char"/>
    <w:basedOn w:val="CommentTextChar"/>
    <w:link w:val="CommentSubject"/>
    <w:uiPriority w:val="99"/>
    <w:semiHidden/>
    <w:rsid w:val="00B0230F"/>
    <w:rPr>
      <w:b/>
      <w:bCs/>
      <w:sz w:val="20"/>
      <w:szCs w:val="20"/>
    </w:rPr>
  </w:style>
  <w:style w:type="paragraph" w:styleId="BalloonText">
    <w:name w:val="Balloon Text"/>
    <w:basedOn w:val="Normal"/>
    <w:link w:val="BalloonTextChar"/>
    <w:uiPriority w:val="99"/>
    <w:semiHidden/>
    <w:unhideWhenUsed/>
    <w:rsid w:val="00B0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0F"/>
    <w:rPr>
      <w:rFonts w:ascii="Tahoma" w:hAnsi="Tahoma" w:cs="Tahoma"/>
      <w:sz w:val="16"/>
      <w:szCs w:val="16"/>
    </w:rPr>
  </w:style>
  <w:style w:type="character" w:styleId="Hyperlink">
    <w:name w:val="Hyperlink"/>
    <w:basedOn w:val="DefaultParagraphFont"/>
    <w:uiPriority w:val="99"/>
    <w:unhideWhenUsed/>
    <w:rsid w:val="008D6682"/>
    <w:rPr>
      <w:color w:val="0000FF" w:themeColor="hyperlink"/>
      <w:u w:val="single"/>
    </w:rPr>
  </w:style>
  <w:style w:type="paragraph" w:styleId="Header">
    <w:name w:val="header"/>
    <w:basedOn w:val="Normal"/>
    <w:link w:val="HeaderChar"/>
    <w:uiPriority w:val="99"/>
    <w:unhideWhenUsed/>
    <w:rsid w:val="008B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A8"/>
  </w:style>
  <w:style w:type="paragraph" w:styleId="Footer">
    <w:name w:val="footer"/>
    <w:basedOn w:val="Normal"/>
    <w:link w:val="FooterChar"/>
    <w:uiPriority w:val="99"/>
    <w:unhideWhenUsed/>
    <w:rsid w:val="008B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A8"/>
  </w:style>
  <w:style w:type="paragraph" w:styleId="NoSpacing">
    <w:name w:val="No Spacing"/>
    <w:basedOn w:val="Normal"/>
    <w:uiPriority w:val="1"/>
    <w:qFormat/>
    <w:rsid w:val="00910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1505">
      <w:bodyDiv w:val="1"/>
      <w:marLeft w:val="0"/>
      <w:marRight w:val="0"/>
      <w:marTop w:val="0"/>
      <w:marBottom w:val="0"/>
      <w:divBdr>
        <w:top w:val="none" w:sz="0" w:space="0" w:color="auto"/>
        <w:left w:val="none" w:sz="0" w:space="0" w:color="auto"/>
        <w:bottom w:val="none" w:sz="0" w:space="0" w:color="auto"/>
        <w:right w:val="none" w:sz="0" w:space="0" w:color="auto"/>
      </w:divBdr>
    </w:div>
    <w:div w:id="807748703">
      <w:bodyDiv w:val="1"/>
      <w:marLeft w:val="0"/>
      <w:marRight w:val="0"/>
      <w:marTop w:val="0"/>
      <w:marBottom w:val="0"/>
      <w:divBdr>
        <w:top w:val="none" w:sz="0" w:space="0" w:color="auto"/>
        <w:left w:val="none" w:sz="0" w:space="0" w:color="auto"/>
        <w:bottom w:val="none" w:sz="0" w:space="0" w:color="auto"/>
        <w:right w:val="none" w:sz="0" w:space="0" w:color="auto"/>
      </w:divBdr>
    </w:div>
    <w:div w:id="980353803">
      <w:bodyDiv w:val="1"/>
      <w:marLeft w:val="0"/>
      <w:marRight w:val="0"/>
      <w:marTop w:val="0"/>
      <w:marBottom w:val="0"/>
      <w:divBdr>
        <w:top w:val="none" w:sz="0" w:space="0" w:color="auto"/>
        <w:left w:val="none" w:sz="0" w:space="0" w:color="auto"/>
        <w:bottom w:val="none" w:sz="0" w:space="0" w:color="auto"/>
        <w:right w:val="none" w:sz="0" w:space="0" w:color="auto"/>
      </w:divBdr>
    </w:div>
    <w:div w:id="1009215219">
      <w:bodyDiv w:val="1"/>
      <w:marLeft w:val="0"/>
      <w:marRight w:val="0"/>
      <w:marTop w:val="0"/>
      <w:marBottom w:val="0"/>
      <w:divBdr>
        <w:top w:val="none" w:sz="0" w:space="0" w:color="auto"/>
        <w:left w:val="none" w:sz="0" w:space="0" w:color="auto"/>
        <w:bottom w:val="none" w:sz="0" w:space="0" w:color="auto"/>
        <w:right w:val="none" w:sz="0" w:space="0" w:color="auto"/>
      </w:divBdr>
    </w:div>
    <w:div w:id="1371999574">
      <w:bodyDiv w:val="1"/>
      <w:marLeft w:val="0"/>
      <w:marRight w:val="0"/>
      <w:marTop w:val="0"/>
      <w:marBottom w:val="0"/>
      <w:divBdr>
        <w:top w:val="none" w:sz="0" w:space="0" w:color="auto"/>
        <w:left w:val="none" w:sz="0" w:space="0" w:color="auto"/>
        <w:bottom w:val="none" w:sz="0" w:space="0" w:color="auto"/>
        <w:right w:val="none" w:sz="0" w:space="0" w:color="auto"/>
      </w:divBdr>
    </w:div>
    <w:div w:id="14352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jebilber@sbccd.cc.ca.us" TargetMode="External"/><Relationship Id="rId2" Type="http://schemas.openxmlformats.org/officeDocument/2006/relationships/numbering" Target="numbering.xml"/><Relationship Id="rId16" Type="http://schemas.openxmlformats.org/officeDocument/2006/relationships/hyperlink" Target="mailto:pferri@sbccd.cc.c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hkinde@sbccd.cc.ca.us"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lbuckley@sbccd.cc.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783E-422A-4A81-A5BF-722EF531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4460</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29823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Lieu, Mark</dc:creator>
  <cp:lastModifiedBy>Kinde, Haragewen</cp:lastModifiedBy>
  <cp:revision>2</cp:revision>
  <cp:lastPrinted>2012-10-03T21:20:00Z</cp:lastPrinted>
  <dcterms:created xsi:type="dcterms:W3CDTF">2012-10-04T00:44:00Z</dcterms:created>
  <dcterms:modified xsi:type="dcterms:W3CDTF">2012-10-04T00:44:00Z</dcterms:modified>
</cp:coreProperties>
</file>